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49" w:rsidRDefault="00B53349" w:rsidP="00B53349">
      <w:pPr>
        <w:suppressAutoHyphens w:val="0"/>
        <w:autoSpaceDE/>
        <w:spacing w:line="360" w:lineRule="auto"/>
        <w:ind w:left="2832" w:firstLine="708"/>
        <w:rPr>
          <w:b/>
          <w:snapToGrid w:val="0"/>
          <w:sz w:val="24"/>
          <w:szCs w:val="24"/>
        </w:rPr>
      </w:pPr>
      <w:r>
        <w:rPr>
          <w:b/>
          <w:snapToGrid w:val="0"/>
          <w:sz w:val="24"/>
          <w:szCs w:val="24"/>
        </w:rPr>
        <w:t>Обязательная информация</w:t>
      </w:r>
    </w:p>
    <w:p w:rsidR="00B53349" w:rsidRDefault="00B53349" w:rsidP="00B53349">
      <w:pPr>
        <w:suppressAutoHyphens w:val="0"/>
        <w:autoSpaceDE/>
        <w:spacing w:line="360" w:lineRule="auto"/>
        <w:ind w:left="2124" w:firstLine="708"/>
        <w:rPr>
          <w:b/>
          <w:snapToGrid w:val="0"/>
          <w:sz w:val="24"/>
          <w:szCs w:val="24"/>
        </w:rPr>
      </w:pPr>
    </w:p>
    <w:p w:rsidR="00B53349" w:rsidRDefault="00B53349" w:rsidP="00B53349">
      <w:pPr>
        <w:suppressAutoHyphens w:val="0"/>
        <w:autoSpaceDE/>
        <w:spacing w:line="360" w:lineRule="auto"/>
        <w:ind w:firstLine="709"/>
        <w:jc w:val="both"/>
        <w:rPr>
          <w:sz w:val="24"/>
          <w:szCs w:val="24"/>
        </w:rPr>
      </w:pPr>
      <w:r w:rsidRPr="00B53349">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B53349" w:rsidRDefault="00B53349" w:rsidP="00B53349">
      <w:pPr>
        <w:suppressAutoHyphens w:val="0"/>
        <w:autoSpaceDE/>
        <w:spacing w:line="360" w:lineRule="auto"/>
        <w:ind w:firstLine="709"/>
        <w:jc w:val="both"/>
        <w:rPr>
          <w:sz w:val="24"/>
          <w:szCs w:val="24"/>
        </w:rPr>
      </w:pPr>
      <w:r w:rsidRPr="00B53349">
        <w:rPr>
          <w:sz w:val="24"/>
          <w:szCs w:val="24"/>
        </w:rPr>
        <w:t xml:space="preserve">ОПИФ рыночных финансовых инструментов «ТКБ Инвестмент Партнерс – Фонд сбалансированный» (Правила доверительного управления фондом зарегистрированы ФСФР России 24.12.2002 за № 0078-58234010). </w:t>
      </w:r>
    </w:p>
    <w:p w:rsidR="00F6584F" w:rsidRDefault="00B53349" w:rsidP="00B53349">
      <w:pPr>
        <w:suppressAutoHyphens w:val="0"/>
        <w:autoSpaceDE/>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B53349" w:rsidRPr="00B53349" w:rsidRDefault="00B53349" w:rsidP="00B53349">
      <w:pPr>
        <w:suppressAutoHyphens w:val="0"/>
        <w:autoSpaceDE/>
        <w:spacing w:line="360" w:lineRule="auto"/>
        <w:ind w:firstLine="709"/>
        <w:jc w:val="both"/>
        <w:rPr>
          <w:sz w:val="28"/>
          <w:szCs w:val="28"/>
        </w:rPr>
      </w:pPr>
      <w:r w:rsidRPr="00B53349">
        <w:rPr>
          <w:sz w:val="28"/>
          <w:szCs w:val="28"/>
        </w:rPr>
        <w:t>Стоимость инвестиционных паев может увеличиваться и</w:t>
      </w:r>
      <w:r w:rsidR="004B5ADE">
        <w:rPr>
          <w:sz w:val="28"/>
          <w:szCs w:val="28"/>
        </w:rPr>
        <w:t>ли</w:t>
      </w:r>
      <w:r w:rsidRPr="00B53349">
        <w:rPr>
          <w:sz w:val="28"/>
          <w:szCs w:val="28"/>
        </w:rPr>
        <w:t xml:space="preserve"> уменьшаться, результаты инвестирования в прошлом не определяют доход</w:t>
      </w:r>
      <w:r w:rsidR="004B5ADE">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w:t>
      </w:r>
      <w:bookmarkStart w:id="0" w:name="_GoBack"/>
      <w:bookmarkEnd w:id="0"/>
      <w:r w:rsidRPr="00B53349">
        <w:rPr>
          <w:sz w:val="28"/>
          <w:szCs w:val="28"/>
        </w:rPr>
        <w:t>онный пай, следует внимательно ознакомиться с правилами доверительного управления паевым инвестиционным фондом.</w:t>
      </w:r>
    </w:p>
    <w:p w:rsidR="00B53349" w:rsidRDefault="00B53349" w:rsidP="00B53349">
      <w:pPr>
        <w:suppressAutoHyphens w:val="0"/>
        <w:autoSpaceDE/>
        <w:spacing w:line="360" w:lineRule="auto"/>
        <w:jc w:val="both"/>
        <w:rPr>
          <w:sz w:val="24"/>
          <w:szCs w:val="24"/>
        </w:rPr>
      </w:pPr>
    </w:p>
    <w:p w:rsidR="00B53349" w:rsidRDefault="00B53349" w:rsidP="00B53349">
      <w:pPr>
        <w:suppressAutoHyphens w:val="0"/>
        <w:autoSpaceDE/>
        <w:spacing w:line="360" w:lineRule="auto"/>
        <w:jc w:val="both"/>
        <w:rPr>
          <w:sz w:val="24"/>
          <w:szCs w:val="24"/>
        </w:rPr>
      </w:pPr>
    </w:p>
    <w:p w:rsidR="00B53349" w:rsidRPr="00AD2F2B" w:rsidRDefault="00B53349" w:rsidP="00B53349">
      <w:pPr>
        <w:suppressAutoHyphens w:val="0"/>
        <w:autoSpaceDE/>
        <w:spacing w:line="360" w:lineRule="auto"/>
        <w:jc w:val="both"/>
        <w:rPr>
          <w:sz w:val="24"/>
          <w:szCs w:val="24"/>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B53349" w:rsidRPr="00AD2F2B" w:rsidTr="00257582">
        <w:trPr>
          <w:trHeight w:val="1275"/>
        </w:trPr>
        <w:tc>
          <w:tcPr>
            <w:tcW w:w="4962" w:type="dxa"/>
          </w:tcPr>
          <w:p w:rsidR="00B53349" w:rsidRPr="00AD2F2B" w:rsidRDefault="00B53349" w:rsidP="00257582">
            <w:pPr>
              <w:pStyle w:val="a6"/>
              <w:spacing w:line="360" w:lineRule="auto"/>
              <w:rPr>
                <w:b/>
              </w:rPr>
            </w:pPr>
            <w:r w:rsidRPr="00AD2F2B">
              <w:rPr>
                <w:b/>
              </w:rPr>
              <w:lastRenderedPageBreak/>
              <w:t>«СОГЛАСОВАНО»</w:t>
            </w:r>
          </w:p>
          <w:p w:rsidR="00B53349" w:rsidRPr="00AD2F2B" w:rsidRDefault="00B53349" w:rsidP="00257582">
            <w:pPr>
              <w:pStyle w:val="a6"/>
              <w:spacing w:line="360" w:lineRule="auto"/>
            </w:pPr>
            <w:r w:rsidRPr="00AD2F2B" w:rsidDel="00C60710">
              <w:t xml:space="preserve"> </w:t>
            </w:r>
            <w:r w:rsidRPr="00AD2F2B">
              <w:t xml:space="preserve">« </w:t>
            </w:r>
            <w:r>
              <w:t>23</w:t>
            </w:r>
            <w:r w:rsidRPr="00AD2F2B">
              <w:t xml:space="preserve"> »       </w:t>
            </w:r>
            <w:r>
              <w:t>декабря</w:t>
            </w:r>
            <w:r w:rsidRPr="00AD2F2B">
              <w:t xml:space="preserve">           2021 г. </w:t>
            </w:r>
          </w:p>
          <w:p w:rsidR="00B53349" w:rsidRPr="00AD2F2B" w:rsidRDefault="00B53349" w:rsidP="00257582">
            <w:pPr>
              <w:pStyle w:val="a6"/>
              <w:spacing w:line="360" w:lineRule="auto"/>
            </w:pPr>
          </w:p>
          <w:p w:rsidR="00B53349" w:rsidRPr="00AD2F2B" w:rsidRDefault="00B53349" w:rsidP="00257582">
            <w:pPr>
              <w:pStyle w:val="a6"/>
              <w:spacing w:line="360" w:lineRule="auto"/>
            </w:pPr>
            <w:r w:rsidRPr="00AD2F2B">
              <w:t>Генеральный   директор</w:t>
            </w:r>
          </w:p>
          <w:p w:rsidR="00B53349" w:rsidRPr="00AD2F2B" w:rsidRDefault="00B53349" w:rsidP="00257582">
            <w:pPr>
              <w:pStyle w:val="a6"/>
              <w:spacing w:line="360" w:lineRule="auto"/>
            </w:pPr>
            <w:r w:rsidRPr="00AD2F2B">
              <w:t>ЗАО «Первый специализированный»</w:t>
            </w:r>
          </w:p>
          <w:p w:rsidR="00B53349" w:rsidRPr="00AD2F2B" w:rsidRDefault="00B53349" w:rsidP="00257582">
            <w:pPr>
              <w:pStyle w:val="a6"/>
              <w:spacing w:line="360" w:lineRule="auto"/>
            </w:pPr>
            <w:r w:rsidRPr="00AD2F2B">
              <w:t xml:space="preserve">Депозитарий» </w:t>
            </w:r>
          </w:p>
          <w:p w:rsidR="00B53349" w:rsidRPr="00AD2F2B" w:rsidRDefault="00B53349" w:rsidP="00257582">
            <w:pPr>
              <w:pStyle w:val="a6"/>
              <w:spacing w:line="360" w:lineRule="auto"/>
            </w:pPr>
            <w:r w:rsidRPr="00AD2F2B">
              <w:t xml:space="preserve">_________________ Панкратова Г.Н.      </w:t>
            </w:r>
          </w:p>
        </w:tc>
        <w:tc>
          <w:tcPr>
            <w:tcW w:w="4332" w:type="dxa"/>
          </w:tcPr>
          <w:p w:rsidR="00B53349" w:rsidRPr="00AD2F2B" w:rsidRDefault="00B53349" w:rsidP="00257582">
            <w:pPr>
              <w:pStyle w:val="a6"/>
              <w:spacing w:line="360" w:lineRule="auto"/>
              <w:rPr>
                <w:b/>
              </w:rPr>
            </w:pPr>
            <w:r w:rsidRPr="00AD2F2B" w:rsidDel="00C60710">
              <w:rPr>
                <w:b/>
              </w:rPr>
              <w:t xml:space="preserve"> </w:t>
            </w:r>
            <w:r w:rsidRPr="00AD2F2B">
              <w:rPr>
                <w:b/>
              </w:rPr>
              <w:t xml:space="preserve"> «УТВЕРЖДЕНО»</w:t>
            </w:r>
          </w:p>
          <w:p w:rsidR="00B53349" w:rsidRPr="00AD2F2B" w:rsidRDefault="00B53349" w:rsidP="00257582">
            <w:pPr>
              <w:pStyle w:val="a6"/>
              <w:spacing w:line="360" w:lineRule="auto"/>
            </w:pPr>
            <w:r w:rsidRPr="00AD2F2B">
              <w:t xml:space="preserve"> «</w:t>
            </w:r>
            <w:r>
              <w:t xml:space="preserve"> 23</w:t>
            </w:r>
            <w:r w:rsidRPr="00AD2F2B">
              <w:t xml:space="preserve"> »    </w:t>
            </w:r>
            <w:r>
              <w:t>декабря</w:t>
            </w:r>
            <w:r w:rsidRPr="00AD2F2B">
              <w:t xml:space="preserve">        2021 г.       </w:t>
            </w:r>
          </w:p>
          <w:p w:rsidR="00B53349" w:rsidRPr="00AD2F2B" w:rsidRDefault="00B53349" w:rsidP="00257582">
            <w:pPr>
              <w:pStyle w:val="a6"/>
              <w:spacing w:line="360" w:lineRule="auto"/>
            </w:pPr>
          </w:p>
          <w:p w:rsidR="00B53349" w:rsidRPr="00AD2F2B" w:rsidRDefault="00B53349" w:rsidP="00257582">
            <w:pPr>
              <w:pStyle w:val="a6"/>
              <w:spacing w:line="360" w:lineRule="auto"/>
            </w:pPr>
            <w:r w:rsidRPr="00AD2F2B">
              <w:t>Генеральный   директор</w:t>
            </w:r>
          </w:p>
          <w:p w:rsidR="00B53349" w:rsidRPr="00AD2F2B" w:rsidRDefault="00B53349" w:rsidP="00257582">
            <w:pPr>
              <w:pStyle w:val="a6"/>
              <w:spacing w:line="360" w:lineRule="auto"/>
            </w:pPr>
            <w:r w:rsidRPr="00AD2F2B">
              <w:t>ТКБ Инвестмент Партнерс</w:t>
            </w:r>
          </w:p>
          <w:p w:rsidR="00B53349" w:rsidRPr="00AD2F2B" w:rsidRDefault="00B53349" w:rsidP="00257582">
            <w:pPr>
              <w:pStyle w:val="a6"/>
              <w:spacing w:line="360" w:lineRule="auto"/>
            </w:pPr>
            <w:r w:rsidRPr="00AD2F2B">
              <w:t>(Акционерное общество)</w:t>
            </w:r>
          </w:p>
          <w:p w:rsidR="00B53349" w:rsidRPr="00AD2F2B" w:rsidRDefault="00B53349" w:rsidP="00257582">
            <w:pPr>
              <w:pStyle w:val="a6"/>
              <w:spacing w:line="360" w:lineRule="auto"/>
            </w:pPr>
            <w:r w:rsidRPr="00AD2F2B">
              <w:t>_________________Кириллов В.Е.</w:t>
            </w:r>
          </w:p>
        </w:tc>
      </w:tr>
      <w:tr w:rsidR="00B53349" w:rsidRPr="00AD2F2B" w:rsidTr="00257582">
        <w:trPr>
          <w:trHeight w:val="1275"/>
        </w:trPr>
        <w:tc>
          <w:tcPr>
            <w:tcW w:w="4962" w:type="dxa"/>
          </w:tcPr>
          <w:p w:rsidR="00B53349" w:rsidRDefault="00B53349" w:rsidP="00257582">
            <w:pPr>
              <w:pStyle w:val="a6"/>
              <w:spacing w:line="360" w:lineRule="auto"/>
              <w:rPr>
                <w:b/>
              </w:rPr>
            </w:pPr>
          </w:p>
          <w:p w:rsidR="00B53349" w:rsidRPr="00AD2F2B" w:rsidRDefault="00B53349" w:rsidP="00257582">
            <w:pPr>
              <w:pStyle w:val="a6"/>
              <w:spacing w:line="360" w:lineRule="auto"/>
              <w:rPr>
                <w:b/>
              </w:rPr>
            </w:pPr>
          </w:p>
        </w:tc>
        <w:tc>
          <w:tcPr>
            <w:tcW w:w="4332" w:type="dxa"/>
          </w:tcPr>
          <w:p w:rsidR="00B53349" w:rsidRPr="00AD2F2B" w:rsidDel="00C60710" w:rsidRDefault="00B53349" w:rsidP="00257582">
            <w:pPr>
              <w:pStyle w:val="a6"/>
              <w:spacing w:line="360" w:lineRule="auto"/>
              <w:rPr>
                <w:b/>
              </w:rPr>
            </w:pPr>
          </w:p>
        </w:tc>
      </w:tr>
    </w:tbl>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B53349">
      <w:pPr>
        <w:spacing w:line="360" w:lineRule="auto"/>
        <w:rPr>
          <w:b/>
          <w:bCs/>
          <w:iCs/>
          <w:caps/>
          <w:sz w:val="24"/>
          <w:szCs w:val="24"/>
          <w:lang w:eastAsia="ru-RU"/>
        </w:rPr>
      </w:pPr>
    </w:p>
    <w:p w:rsidR="00B53349" w:rsidRDefault="00B53349" w:rsidP="00B53349">
      <w:pPr>
        <w:tabs>
          <w:tab w:val="left" w:pos="8364"/>
        </w:tabs>
        <w:spacing w:line="360" w:lineRule="auto"/>
        <w:jc w:val="center"/>
        <w:outlineLvl w:val="0"/>
        <w:rPr>
          <w:b/>
          <w:snapToGrid w:val="0"/>
          <w:sz w:val="28"/>
          <w:szCs w:val="28"/>
        </w:rPr>
      </w:pPr>
    </w:p>
    <w:p w:rsidR="00B53349" w:rsidRDefault="00B53349" w:rsidP="00B53349">
      <w:pPr>
        <w:tabs>
          <w:tab w:val="left" w:pos="8364"/>
        </w:tabs>
        <w:spacing w:line="360" w:lineRule="auto"/>
        <w:jc w:val="center"/>
        <w:outlineLvl w:val="0"/>
        <w:rPr>
          <w:b/>
          <w:snapToGrid w:val="0"/>
          <w:sz w:val="28"/>
          <w:szCs w:val="28"/>
        </w:rPr>
      </w:pPr>
    </w:p>
    <w:p w:rsidR="00B53349" w:rsidRPr="00AD2F2B" w:rsidRDefault="00B53349" w:rsidP="00B53349">
      <w:pPr>
        <w:tabs>
          <w:tab w:val="left" w:pos="8364"/>
        </w:tabs>
        <w:spacing w:line="360" w:lineRule="auto"/>
        <w:jc w:val="center"/>
        <w:outlineLvl w:val="0"/>
        <w:rPr>
          <w:b/>
          <w:snapToGrid w:val="0"/>
          <w:sz w:val="28"/>
          <w:szCs w:val="28"/>
        </w:rPr>
      </w:pPr>
      <w:r w:rsidRPr="00AD2F2B">
        <w:rPr>
          <w:b/>
          <w:snapToGrid w:val="0"/>
          <w:sz w:val="28"/>
          <w:szCs w:val="28"/>
        </w:rPr>
        <w:t>Правила определения стоимости чистых активов</w:t>
      </w:r>
    </w:p>
    <w:p w:rsidR="00B53349" w:rsidRPr="00AD2F2B" w:rsidRDefault="00B53349" w:rsidP="00B53349">
      <w:pPr>
        <w:tabs>
          <w:tab w:val="left" w:pos="8364"/>
        </w:tabs>
        <w:spacing w:line="360" w:lineRule="auto"/>
        <w:jc w:val="center"/>
        <w:outlineLvl w:val="0"/>
        <w:rPr>
          <w:snapToGrid w:val="0"/>
          <w:sz w:val="28"/>
          <w:szCs w:val="28"/>
        </w:rPr>
      </w:pPr>
      <w:r w:rsidRPr="00AD2F2B">
        <w:rPr>
          <w:snapToGrid w:val="0"/>
          <w:sz w:val="28"/>
          <w:szCs w:val="28"/>
        </w:rPr>
        <w:t>в Новой редакции</w:t>
      </w:r>
    </w:p>
    <w:p w:rsidR="00B53349" w:rsidRPr="00AD2F2B" w:rsidRDefault="00B53349" w:rsidP="00B53349">
      <w:pPr>
        <w:tabs>
          <w:tab w:val="left" w:pos="8364"/>
        </w:tabs>
        <w:spacing w:line="360" w:lineRule="auto"/>
        <w:jc w:val="both"/>
        <w:outlineLvl w:val="0"/>
        <w:rPr>
          <w:b/>
          <w:snapToGrid w:val="0"/>
          <w:sz w:val="28"/>
          <w:szCs w:val="28"/>
        </w:rPr>
      </w:pPr>
    </w:p>
    <w:p w:rsidR="00B53349" w:rsidRPr="00AD2F2B" w:rsidRDefault="00B53349" w:rsidP="00B53349">
      <w:pPr>
        <w:tabs>
          <w:tab w:val="left" w:pos="8364"/>
        </w:tabs>
        <w:spacing w:line="360" w:lineRule="auto"/>
        <w:jc w:val="center"/>
        <w:outlineLvl w:val="0"/>
        <w:rPr>
          <w:snapToGrid w:val="0"/>
          <w:vertAlign w:val="superscript"/>
        </w:rPr>
      </w:pPr>
      <w:r w:rsidRPr="00AD2F2B">
        <w:rPr>
          <w:snapToGrid w:val="0"/>
          <w:sz w:val="26"/>
          <w:szCs w:val="26"/>
          <w:u w:val="single"/>
        </w:rPr>
        <w:t>ОТКРЫТЫЙ ПАЕВОЙ ИНВЕСТИЦИОННЫЙ ФОНД РЫНОЧНЫХ ФИНАНСОВЫХ ИНСТРУМЕНТОВ «ТКБ ИНВЕСТМЕНТ ПАРТНЕРС – ФОНД СБАЛАНСИРОВАННЫЙ»</w:t>
      </w:r>
    </w:p>
    <w:p w:rsidR="00B53349" w:rsidRDefault="00B53349" w:rsidP="00B53349">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rsidR="00B53349" w:rsidRPr="00AD2F2B" w:rsidRDefault="00B53349" w:rsidP="00B53349">
      <w:pPr>
        <w:widowControl w:val="0"/>
        <w:spacing w:line="360" w:lineRule="auto"/>
        <w:jc w:val="center"/>
        <w:rPr>
          <w:b/>
          <w:snapToGrid w:val="0"/>
          <w:sz w:val="24"/>
          <w:szCs w:val="24"/>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B53349" w:rsidRDefault="00B53349" w:rsidP="00E845C5">
      <w:pPr>
        <w:spacing w:line="360" w:lineRule="auto"/>
        <w:jc w:val="center"/>
        <w:rPr>
          <w:b/>
          <w:bCs/>
          <w:iCs/>
          <w:caps/>
          <w:sz w:val="24"/>
          <w:szCs w:val="24"/>
          <w:lang w:eastAsia="ru-RU"/>
        </w:rPr>
      </w:pPr>
    </w:p>
    <w:p w:rsidR="009B35EE" w:rsidRPr="00AD2F2B" w:rsidRDefault="00F6584F" w:rsidP="00E845C5">
      <w:pPr>
        <w:spacing w:line="360" w:lineRule="auto"/>
        <w:jc w:val="center"/>
        <w:rPr>
          <w:b/>
          <w:bCs/>
          <w:iCs/>
          <w:caps/>
          <w:sz w:val="24"/>
          <w:szCs w:val="24"/>
          <w:lang w:eastAsia="ru-RU"/>
        </w:rPr>
      </w:pPr>
      <w:r w:rsidRPr="00AD2F2B">
        <w:rPr>
          <w:b/>
          <w:bCs/>
          <w:iCs/>
          <w:caps/>
          <w:sz w:val="24"/>
          <w:szCs w:val="24"/>
          <w:lang w:eastAsia="ru-RU"/>
        </w:rPr>
        <w:t>Термины и определения, используемые в Правилах опред</w:t>
      </w:r>
      <w:r w:rsidR="00DA443D" w:rsidRPr="00AD2F2B">
        <w:rPr>
          <w:b/>
          <w:bCs/>
          <w:iCs/>
          <w:caps/>
          <w:sz w:val="24"/>
          <w:szCs w:val="24"/>
          <w:lang w:eastAsia="ru-RU"/>
        </w:rPr>
        <w:t>еления стоимости чистых активов</w:t>
      </w:r>
    </w:p>
    <w:p w:rsidR="00E845C5" w:rsidRPr="00AD2F2B" w:rsidRDefault="00E845C5" w:rsidP="00E845C5">
      <w:pPr>
        <w:jc w:val="center"/>
        <w:rPr>
          <w:b/>
          <w:bCs/>
          <w:iCs/>
          <w:caps/>
          <w:sz w:val="24"/>
          <w:szCs w:val="24"/>
          <w:lang w:eastAsia="ru-RU"/>
        </w:rPr>
      </w:pPr>
    </w:p>
    <w:p w:rsidR="008F4424" w:rsidRPr="00AD2F2B" w:rsidRDefault="00421397" w:rsidP="00E845C5">
      <w:pPr>
        <w:pStyle w:val="a"/>
        <w:numPr>
          <w:ilvl w:val="0"/>
          <w:numId w:val="0"/>
        </w:numPr>
        <w:ind w:firstLine="708"/>
        <w:rPr>
          <w:rFonts w:ascii="Times New Roman" w:hAnsi="Times New Roman"/>
          <w:sz w:val="24"/>
          <w:szCs w:val="24"/>
        </w:rPr>
      </w:pPr>
      <w:r w:rsidRPr="00AD2F2B">
        <w:rPr>
          <w:rFonts w:ascii="Times New Roman" w:hAnsi="Times New Roman"/>
          <w:b/>
          <w:sz w:val="24"/>
          <w:szCs w:val="24"/>
        </w:rPr>
        <w:t>Стоимость чистых активов (СЧА)</w:t>
      </w:r>
      <w:r w:rsidRPr="00AD2F2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AD2F2B">
        <w:rPr>
          <w:rFonts w:ascii="Times New Roman" w:hAnsi="Times New Roman"/>
          <w:sz w:val="24"/>
          <w:szCs w:val="24"/>
        </w:rPr>
        <w:t xml:space="preserve"> </w:t>
      </w:r>
      <w:r w:rsidRPr="00AD2F2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AD2F2B" w:rsidRDefault="00421397" w:rsidP="00E845C5">
      <w:pPr>
        <w:autoSpaceDN w:val="0"/>
        <w:adjustRightInd w:val="0"/>
        <w:spacing w:line="360" w:lineRule="auto"/>
        <w:ind w:firstLine="708"/>
        <w:jc w:val="both"/>
        <w:rPr>
          <w:sz w:val="24"/>
          <w:szCs w:val="24"/>
        </w:rPr>
      </w:pPr>
      <w:r w:rsidRPr="00AD2F2B">
        <w:rPr>
          <w:b/>
          <w:sz w:val="24"/>
          <w:szCs w:val="24"/>
        </w:rPr>
        <w:t>Наблюдаемая и доступная биржевая площадка</w:t>
      </w:r>
      <w:r w:rsidRPr="00AD2F2B">
        <w:rPr>
          <w:sz w:val="24"/>
          <w:szCs w:val="24"/>
        </w:rPr>
        <w:t xml:space="preserve"> – </w:t>
      </w:r>
      <w:r w:rsidRPr="00AD2F2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AD2F2B">
        <w:rPr>
          <w:sz w:val="24"/>
          <w:szCs w:val="24"/>
        </w:rPr>
        <w:t xml:space="preserve"> Указанные биржевые площадки приведены в </w:t>
      </w:r>
      <w:r w:rsidR="00AE7D68" w:rsidRPr="00AD2F2B">
        <w:rPr>
          <w:sz w:val="24"/>
          <w:szCs w:val="24"/>
        </w:rPr>
        <w:t>П</w:t>
      </w:r>
      <w:r w:rsidRPr="00AD2F2B">
        <w:rPr>
          <w:sz w:val="24"/>
          <w:szCs w:val="24"/>
        </w:rPr>
        <w:t xml:space="preserve">риложении </w:t>
      </w:r>
      <w:r w:rsidR="007A3BAC" w:rsidRPr="00AD2F2B">
        <w:rPr>
          <w:sz w:val="24"/>
          <w:szCs w:val="24"/>
        </w:rPr>
        <w:t>2</w:t>
      </w:r>
      <w:r w:rsidRPr="00AD2F2B">
        <w:rPr>
          <w:sz w:val="24"/>
          <w:szCs w:val="24"/>
        </w:rPr>
        <w:t>.</w:t>
      </w:r>
    </w:p>
    <w:p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Активный рынок</w:t>
      </w:r>
      <w:r w:rsidRPr="00AD2F2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Основной рынок</w:t>
      </w:r>
      <w:r w:rsidRPr="00AD2F2B">
        <w:rPr>
          <w:sz w:val="24"/>
          <w:szCs w:val="24"/>
          <w:lang w:eastAsia="ru-RU"/>
        </w:rPr>
        <w:t xml:space="preserve"> – рынок (из числа активных) с наибольшим для соответствующего актива или обязательства объе</w:t>
      </w:r>
      <w:r w:rsidR="00C9798E" w:rsidRPr="00AD2F2B">
        <w:rPr>
          <w:sz w:val="24"/>
          <w:szCs w:val="24"/>
          <w:lang w:eastAsia="ru-RU"/>
        </w:rPr>
        <w:t>мом торгов и уровнем активности.</w:t>
      </w:r>
    </w:p>
    <w:p w:rsidR="008C3449" w:rsidRPr="00AD2F2B" w:rsidRDefault="005D5CDD" w:rsidP="00E845C5">
      <w:pPr>
        <w:autoSpaceDN w:val="0"/>
        <w:adjustRightInd w:val="0"/>
        <w:spacing w:line="360" w:lineRule="auto"/>
        <w:ind w:firstLine="708"/>
        <w:jc w:val="both"/>
        <w:rPr>
          <w:sz w:val="24"/>
          <w:szCs w:val="24"/>
          <w:lang w:eastAsia="ru-RU"/>
        </w:rPr>
      </w:pPr>
      <w:r w:rsidRPr="00AD2F2B">
        <w:rPr>
          <w:b/>
          <w:sz w:val="24"/>
          <w:szCs w:val="24"/>
          <w:lang w:eastAsia="ru-RU"/>
        </w:rPr>
        <w:t>Наиболее выгодный рынок</w:t>
      </w:r>
      <w:r w:rsidR="008C3449" w:rsidRPr="00AD2F2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AD2F2B" w:rsidRDefault="002C5491" w:rsidP="00E845C5">
      <w:pPr>
        <w:pStyle w:val="12"/>
        <w:tabs>
          <w:tab w:val="left" w:pos="993"/>
        </w:tabs>
        <w:spacing w:line="360" w:lineRule="auto"/>
        <w:ind w:left="0" w:firstLine="709"/>
        <w:jc w:val="both"/>
        <w:rPr>
          <w:rFonts w:eastAsia="Batang"/>
          <w:b/>
          <w:szCs w:val="24"/>
        </w:rPr>
      </w:pPr>
      <w:r w:rsidRPr="00AD2F2B">
        <w:rPr>
          <w:b/>
          <w:szCs w:val="24"/>
        </w:rPr>
        <w:t>Справедливая стоимость</w:t>
      </w:r>
      <w:r w:rsidRPr="00AD2F2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AD2F2B" w:rsidRDefault="002C5491" w:rsidP="00E845C5">
      <w:pPr>
        <w:pStyle w:val="12"/>
        <w:tabs>
          <w:tab w:val="left" w:pos="993"/>
        </w:tabs>
        <w:spacing w:line="360" w:lineRule="auto"/>
        <w:ind w:left="0" w:firstLine="709"/>
        <w:jc w:val="both"/>
        <w:rPr>
          <w:rFonts w:eastAsia="Batang"/>
          <w:szCs w:val="24"/>
        </w:rPr>
      </w:pPr>
      <w:r w:rsidRPr="00AD2F2B">
        <w:rPr>
          <w:rFonts w:eastAsia="Batang"/>
          <w:b/>
          <w:szCs w:val="24"/>
        </w:rPr>
        <w:t>Уровень цены</w:t>
      </w:r>
      <w:r w:rsidRPr="00AD2F2B">
        <w:rPr>
          <w:rFonts w:eastAsia="Batang"/>
          <w:szCs w:val="24"/>
        </w:rPr>
        <w:t xml:space="preserve"> </w:t>
      </w:r>
      <w:r w:rsidRPr="00AD2F2B">
        <w:rPr>
          <w:rFonts w:eastAsia="Batang"/>
          <w:b/>
          <w:szCs w:val="24"/>
        </w:rPr>
        <w:t>при определении справедливой стоимости</w:t>
      </w:r>
      <w:r w:rsidRPr="00AD2F2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AD2F2B">
        <w:rPr>
          <w:rFonts w:eastAsia="Batang"/>
          <w:szCs w:val="24"/>
        </w:rPr>
        <w:t>:</w:t>
      </w:r>
      <w:r w:rsidRPr="00AD2F2B">
        <w:rPr>
          <w:rFonts w:eastAsia="Batang"/>
          <w:szCs w:val="24"/>
        </w:rPr>
        <w:t xml:space="preserve"> </w:t>
      </w:r>
    </w:p>
    <w:p w:rsidR="00CC7FC1" w:rsidRPr="00AD2F2B" w:rsidRDefault="00421397" w:rsidP="00E845C5">
      <w:pPr>
        <w:pStyle w:val="12"/>
        <w:tabs>
          <w:tab w:val="left" w:pos="993"/>
        </w:tabs>
        <w:spacing w:line="360" w:lineRule="auto"/>
        <w:ind w:left="0" w:firstLine="709"/>
        <w:jc w:val="both"/>
        <w:rPr>
          <w:rFonts w:eastAsia="Batang"/>
          <w:szCs w:val="24"/>
        </w:rPr>
      </w:pPr>
      <w:r w:rsidRPr="00AD2F2B">
        <w:rPr>
          <w:rFonts w:eastAsia="Batang"/>
          <w:b/>
          <w:szCs w:val="24"/>
        </w:rPr>
        <w:t>1-й уровень</w:t>
      </w:r>
      <w:r w:rsidRPr="00AD2F2B">
        <w:rPr>
          <w:szCs w:val="24"/>
        </w:rPr>
        <w:t xml:space="preserve"> – </w:t>
      </w:r>
      <w:r w:rsidR="005D5CDD" w:rsidRPr="00AD2F2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AD2F2B">
        <w:rPr>
          <w:rFonts w:eastAsia="Batang"/>
          <w:szCs w:val="24"/>
          <w:lang w:eastAsia="ar-SA"/>
        </w:rPr>
        <w:t>.</w:t>
      </w:r>
    </w:p>
    <w:p w:rsidR="00AD73B0" w:rsidRPr="00AD2F2B" w:rsidRDefault="00CC7FC1" w:rsidP="00E845C5">
      <w:pPr>
        <w:autoSpaceDN w:val="0"/>
        <w:adjustRightInd w:val="0"/>
        <w:spacing w:line="360" w:lineRule="auto"/>
        <w:ind w:firstLine="708"/>
        <w:jc w:val="both"/>
        <w:rPr>
          <w:sz w:val="24"/>
          <w:szCs w:val="24"/>
        </w:rPr>
      </w:pPr>
      <w:r w:rsidRPr="00AD2F2B">
        <w:rPr>
          <w:sz w:val="24"/>
          <w:szCs w:val="24"/>
        </w:rPr>
        <w:t xml:space="preserve"> </w:t>
      </w:r>
      <w:r w:rsidR="005D5CDD" w:rsidRPr="00AD2F2B">
        <w:rPr>
          <w:sz w:val="24"/>
          <w:szCs w:val="24"/>
          <w:lang w:eastAsia="ru-RU"/>
        </w:rPr>
        <w:t>В рамках Уровня 1 акцент делается на определении следующего:</w:t>
      </w:r>
    </w:p>
    <w:p w:rsidR="00AD73B0"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 xml:space="preserve">(a) основного рынка для соответствующего актива или </w:t>
      </w:r>
      <w:r w:rsidR="00FB6B51" w:rsidRPr="00AD2F2B">
        <w:rPr>
          <w:sz w:val="24"/>
          <w:szCs w:val="24"/>
          <w:lang w:eastAsia="ru-RU"/>
        </w:rPr>
        <w:t>обязательства, или</w:t>
      </w:r>
      <w:r w:rsidRPr="00AD2F2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AD2F2B" w:rsidRDefault="00421397" w:rsidP="00E845C5">
      <w:pPr>
        <w:autoSpaceDN w:val="0"/>
        <w:adjustRightInd w:val="0"/>
        <w:spacing w:line="360" w:lineRule="auto"/>
        <w:ind w:firstLine="708"/>
        <w:jc w:val="both"/>
        <w:rPr>
          <w:sz w:val="24"/>
          <w:szCs w:val="24"/>
        </w:rPr>
      </w:pPr>
      <w:r w:rsidRPr="00AD2F2B">
        <w:rPr>
          <w:b/>
          <w:sz w:val="24"/>
          <w:szCs w:val="24"/>
          <w:lang w:eastAsia="ru-RU"/>
        </w:rPr>
        <w:t>2-й уровень</w:t>
      </w:r>
      <w:r w:rsidRPr="00AD2F2B">
        <w:rPr>
          <w:sz w:val="24"/>
          <w:szCs w:val="24"/>
          <w:lang w:eastAsia="ru-RU"/>
        </w:rPr>
        <w:t xml:space="preserve"> –</w:t>
      </w:r>
      <w:r w:rsidR="00CC7FC1" w:rsidRPr="00AD2F2B">
        <w:rPr>
          <w:sz w:val="24"/>
          <w:szCs w:val="24"/>
          <w:lang w:eastAsia="ru-RU"/>
        </w:rPr>
        <w:t>цена, определенная на основании</w:t>
      </w:r>
      <w:r w:rsidRPr="00AD2F2B">
        <w:rPr>
          <w:sz w:val="24"/>
          <w:szCs w:val="24"/>
          <w:lang w:eastAsia="ru-RU"/>
        </w:rPr>
        <w:t xml:space="preserve"> </w:t>
      </w:r>
      <w:r w:rsidR="00CC7FC1" w:rsidRPr="00AD2F2B">
        <w:rPr>
          <w:sz w:val="24"/>
          <w:szCs w:val="24"/>
          <w:lang w:eastAsia="ru-RU"/>
        </w:rPr>
        <w:t>исходных данных</w:t>
      </w:r>
      <w:r w:rsidR="005D5CDD" w:rsidRPr="00AD2F2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3-й уровень</w:t>
      </w:r>
      <w:r w:rsidRPr="00AD2F2B">
        <w:rPr>
          <w:sz w:val="24"/>
          <w:szCs w:val="24"/>
          <w:lang w:eastAsia="ru-RU"/>
        </w:rPr>
        <w:t xml:space="preserve"> – цена, определенная на основ</w:t>
      </w:r>
      <w:r w:rsidR="00CC7FC1" w:rsidRPr="00AD2F2B">
        <w:rPr>
          <w:sz w:val="24"/>
          <w:szCs w:val="24"/>
          <w:lang w:eastAsia="ru-RU"/>
        </w:rPr>
        <w:t>ании</w:t>
      </w:r>
      <w:r w:rsidRPr="00AD2F2B">
        <w:rPr>
          <w:sz w:val="24"/>
          <w:szCs w:val="24"/>
          <w:lang w:eastAsia="ru-RU"/>
        </w:rPr>
        <w:t xml:space="preserve"> </w:t>
      </w:r>
      <w:r w:rsidR="00CC7FC1" w:rsidRPr="00AD2F2B">
        <w:rPr>
          <w:sz w:val="24"/>
          <w:szCs w:val="24"/>
        </w:rPr>
        <w:t>ненаблюдаемые исходных данных</w:t>
      </w:r>
      <w:r w:rsidR="005D5CDD" w:rsidRPr="00AD2F2B">
        <w:rPr>
          <w:sz w:val="24"/>
          <w:szCs w:val="24"/>
        </w:rPr>
        <w:t xml:space="preserve"> в отн</w:t>
      </w:r>
      <w:r w:rsidR="00C9798E" w:rsidRPr="00AD2F2B">
        <w:rPr>
          <w:sz w:val="24"/>
          <w:szCs w:val="24"/>
        </w:rPr>
        <w:t xml:space="preserve">ошении актива или обязательства. </w:t>
      </w:r>
    </w:p>
    <w:p w:rsidR="00825E6A" w:rsidRPr="00AD2F2B" w:rsidRDefault="00421397" w:rsidP="00E845C5">
      <w:pPr>
        <w:autoSpaceDN w:val="0"/>
        <w:adjustRightInd w:val="0"/>
        <w:spacing w:line="360" w:lineRule="auto"/>
        <w:ind w:firstLine="708"/>
        <w:jc w:val="both"/>
        <w:rPr>
          <w:sz w:val="24"/>
          <w:szCs w:val="24"/>
          <w:lang w:eastAsia="ru-RU"/>
        </w:rPr>
      </w:pPr>
      <w:r w:rsidRPr="00AD2F2B">
        <w:rPr>
          <w:b/>
          <w:sz w:val="24"/>
          <w:szCs w:val="24"/>
        </w:rPr>
        <w:t>Кредитный риск</w:t>
      </w:r>
      <w:r w:rsidRPr="00AD2F2B">
        <w:rPr>
          <w:sz w:val="24"/>
          <w:szCs w:val="24"/>
        </w:rPr>
        <w:t xml:space="preserve"> – риск возникновения убытка вследствие неисполнения контрагенто</w:t>
      </w:r>
      <w:r w:rsidR="000B1F74" w:rsidRPr="00AD2F2B">
        <w:rPr>
          <w:sz w:val="24"/>
          <w:szCs w:val="24"/>
        </w:rPr>
        <w:t>м</w:t>
      </w:r>
      <w:r w:rsidRPr="00AD2F2B">
        <w:rPr>
          <w:sz w:val="24"/>
          <w:szCs w:val="24"/>
        </w:rPr>
        <w:t xml:space="preserve"> обязательств по </w:t>
      </w:r>
      <w:r w:rsidRPr="00AD2F2B">
        <w:rPr>
          <w:bCs/>
          <w:iCs/>
          <w:sz w:val="24"/>
          <w:szCs w:val="24"/>
        </w:rPr>
        <w:t>договору</w:t>
      </w:r>
      <w:r w:rsidRPr="00AD2F2B">
        <w:rPr>
          <w:sz w:val="24"/>
          <w:szCs w:val="24"/>
        </w:rPr>
        <w:t xml:space="preserve">, а также неоплаты контрагентом основного долга и/или процентов, </w:t>
      </w:r>
    </w:p>
    <w:p w:rsidR="00C9798E" w:rsidRPr="00AD2F2B" w:rsidRDefault="00421397" w:rsidP="00E845C5">
      <w:pPr>
        <w:autoSpaceDN w:val="0"/>
        <w:spacing w:line="360" w:lineRule="auto"/>
        <w:ind w:left="-567" w:firstLine="567"/>
        <w:jc w:val="both"/>
        <w:rPr>
          <w:sz w:val="24"/>
          <w:szCs w:val="24"/>
        </w:rPr>
      </w:pPr>
      <w:r w:rsidRPr="00AD2F2B">
        <w:rPr>
          <w:sz w:val="24"/>
          <w:szCs w:val="24"/>
        </w:rPr>
        <w:t>причитающихся в установленный договором срок.</w:t>
      </w:r>
    </w:p>
    <w:p w:rsidR="00C9798E" w:rsidRPr="00AD2F2B" w:rsidRDefault="00421397" w:rsidP="00E845C5">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мнение независимого рейтингового агентства о способности</w:t>
      </w:r>
      <w:r w:rsidR="00825E6A" w:rsidRPr="00AD2F2B">
        <w:rPr>
          <w:sz w:val="24"/>
          <w:szCs w:val="24"/>
        </w:rPr>
        <w:t xml:space="preserve"> </w:t>
      </w:r>
      <w:r w:rsidRPr="00AD2F2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AD2F2B">
        <w:rPr>
          <w:sz w:val="24"/>
          <w:szCs w:val="24"/>
        </w:rPr>
        <w:t>.</w:t>
      </w:r>
    </w:p>
    <w:p w:rsidR="009D77B3" w:rsidRPr="00AD2F2B" w:rsidRDefault="00611B2A" w:rsidP="00E845C5">
      <w:pPr>
        <w:autoSpaceDN w:val="0"/>
        <w:spacing w:line="360" w:lineRule="auto"/>
        <w:ind w:firstLine="708"/>
        <w:jc w:val="both"/>
        <w:rPr>
          <w:sz w:val="24"/>
          <w:szCs w:val="24"/>
        </w:rPr>
      </w:pPr>
      <w:r w:rsidRPr="00AD2F2B">
        <w:rPr>
          <w:b/>
          <w:bCs/>
          <w:iCs/>
          <w:sz w:val="24"/>
          <w:szCs w:val="24"/>
        </w:rPr>
        <w:t>Операционная дебиторская задолженность</w:t>
      </w:r>
      <w:r w:rsidR="004C73C3" w:rsidRPr="00AD2F2B">
        <w:rPr>
          <w:b/>
          <w:bCs/>
          <w:iCs/>
          <w:sz w:val="24"/>
          <w:szCs w:val="24"/>
        </w:rPr>
        <w:t xml:space="preserve"> – </w:t>
      </w:r>
      <w:r w:rsidR="009D77B3" w:rsidRPr="00AD2F2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AD2F2B" w:rsidRDefault="009D77B3" w:rsidP="00E845C5">
      <w:pPr>
        <w:autoSpaceDN w:val="0"/>
        <w:spacing w:line="360" w:lineRule="auto"/>
        <w:ind w:firstLine="708"/>
        <w:jc w:val="both"/>
        <w:rPr>
          <w:sz w:val="24"/>
          <w:szCs w:val="24"/>
        </w:rPr>
      </w:pPr>
      <w:r w:rsidRPr="00AD2F2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AD2F2B">
        <w:rPr>
          <w:sz w:val="24"/>
          <w:szCs w:val="24"/>
        </w:rPr>
        <w:t>4</w:t>
      </w:r>
      <w:r w:rsidRPr="00AD2F2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AD2F2B" w:rsidRDefault="009D77B3" w:rsidP="00E845C5">
      <w:pPr>
        <w:autoSpaceDN w:val="0"/>
        <w:spacing w:line="360" w:lineRule="auto"/>
        <w:ind w:firstLine="708"/>
        <w:jc w:val="both"/>
        <w:rPr>
          <w:sz w:val="24"/>
          <w:szCs w:val="24"/>
        </w:rPr>
      </w:pPr>
      <w:r w:rsidRPr="00AD2F2B">
        <w:rPr>
          <w:sz w:val="24"/>
          <w:szCs w:val="24"/>
        </w:rPr>
        <w:t>Дебиторская задолженность с повышенным уровнем риска не возврата не может быть признана операционной.</w:t>
      </w:r>
    </w:p>
    <w:p w:rsidR="00B21FBF" w:rsidRPr="00AD2F2B" w:rsidRDefault="00B21FBF" w:rsidP="00E845C5">
      <w:pPr>
        <w:autoSpaceDN w:val="0"/>
        <w:spacing w:line="360" w:lineRule="auto"/>
        <w:ind w:firstLine="709"/>
        <w:jc w:val="both"/>
        <w:rPr>
          <w:sz w:val="24"/>
          <w:szCs w:val="24"/>
        </w:rPr>
      </w:pPr>
    </w:p>
    <w:p w:rsidR="00873FDC" w:rsidRPr="00AD2F2B" w:rsidRDefault="00C435AC" w:rsidP="00E845C5">
      <w:pPr>
        <w:autoSpaceDN w:val="0"/>
        <w:adjustRightInd w:val="0"/>
        <w:spacing w:line="360" w:lineRule="auto"/>
        <w:jc w:val="center"/>
        <w:rPr>
          <w:b/>
          <w:bCs/>
          <w:iCs/>
          <w:caps/>
          <w:sz w:val="24"/>
          <w:szCs w:val="24"/>
          <w:lang w:eastAsia="ru-RU"/>
        </w:rPr>
      </w:pPr>
      <w:r w:rsidRPr="00AD2F2B">
        <w:rPr>
          <w:b/>
          <w:bCs/>
          <w:iCs/>
          <w:caps/>
          <w:sz w:val="24"/>
          <w:szCs w:val="24"/>
          <w:lang w:eastAsia="ru-RU"/>
        </w:rPr>
        <w:t>Общие положения</w:t>
      </w:r>
    </w:p>
    <w:p w:rsidR="00E845C5" w:rsidRPr="00AD2F2B" w:rsidRDefault="00E845C5" w:rsidP="00E845C5">
      <w:pPr>
        <w:autoSpaceDN w:val="0"/>
        <w:adjustRightInd w:val="0"/>
        <w:jc w:val="center"/>
        <w:rPr>
          <w:b/>
          <w:bCs/>
          <w:iCs/>
          <w:caps/>
          <w:sz w:val="24"/>
          <w:szCs w:val="24"/>
          <w:lang w:eastAsia="ru-RU"/>
        </w:rPr>
      </w:pPr>
    </w:p>
    <w:p w:rsidR="005404DA" w:rsidRPr="00AD2F2B" w:rsidRDefault="005404DA" w:rsidP="00E845C5">
      <w:pPr>
        <w:autoSpaceDN w:val="0"/>
        <w:adjustRightInd w:val="0"/>
        <w:spacing w:line="360" w:lineRule="auto"/>
        <w:ind w:firstLine="708"/>
        <w:jc w:val="both"/>
        <w:rPr>
          <w:sz w:val="24"/>
          <w:szCs w:val="24"/>
          <w:lang w:eastAsia="ru-RU"/>
        </w:rPr>
      </w:pPr>
      <w:r w:rsidRPr="00AD2F2B">
        <w:rPr>
          <w:sz w:val="24"/>
          <w:szCs w:val="24"/>
          <w:lang w:eastAsia="ru-RU"/>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E32B66" w:rsidRPr="00AD2F2B">
        <w:rPr>
          <w:sz w:val="24"/>
          <w:szCs w:val="24"/>
          <w:lang w:eastAsia="ru-RU"/>
        </w:rPr>
        <w:t>Фонд сбалансированный</w:t>
      </w:r>
      <w:r w:rsidRPr="00AD2F2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AD2F2B">
          <w:rPr>
            <w:sz w:val="24"/>
            <w:szCs w:val="24"/>
            <w:lang w:eastAsia="ru-RU"/>
          </w:rPr>
          <w:t>законом</w:t>
        </w:r>
      </w:hyperlink>
      <w:r w:rsidRPr="00AD2F2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Настоящие Правила </w:t>
      </w:r>
      <w:r w:rsidR="00C9798E" w:rsidRPr="00AD2F2B">
        <w:rPr>
          <w:sz w:val="24"/>
          <w:szCs w:val="24"/>
          <w:lang w:eastAsia="ru-RU"/>
        </w:rPr>
        <w:t xml:space="preserve">определения СЧА применяются с </w:t>
      </w:r>
      <w:r w:rsidR="005C7817" w:rsidRPr="00AD2F2B">
        <w:rPr>
          <w:sz w:val="24"/>
          <w:szCs w:val="24"/>
          <w:lang w:eastAsia="ru-RU"/>
        </w:rPr>
        <w:t>01 января 2022 г</w:t>
      </w:r>
      <w:r w:rsidRPr="00AD2F2B">
        <w:rPr>
          <w:sz w:val="24"/>
          <w:szCs w:val="24"/>
          <w:lang w:eastAsia="ru-RU"/>
        </w:rPr>
        <w:t>.</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 период с даты начала до даты завершения (окончания) формирования паевого инвестиционного фонда;</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после даты возникновения основания прекращения паевого инвестиционного фонда.</w:t>
      </w:r>
    </w:p>
    <w:p w:rsidR="00F52F7E" w:rsidRPr="00AD2F2B" w:rsidRDefault="00E845C5" w:rsidP="00E845C5">
      <w:pPr>
        <w:autoSpaceDN w:val="0"/>
        <w:adjustRightInd w:val="0"/>
        <w:spacing w:line="360" w:lineRule="auto"/>
        <w:ind w:firstLine="708"/>
        <w:jc w:val="both"/>
        <w:rPr>
          <w:sz w:val="24"/>
          <w:szCs w:val="24"/>
          <w:lang w:eastAsia="ru-RU"/>
        </w:rPr>
      </w:pPr>
      <w:r w:rsidRPr="00AD2F2B">
        <w:rPr>
          <w:sz w:val="24"/>
          <w:szCs w:val="24"/>
          <w:lang w:eastAsia="ru-RU"/>
        </w:rPr>
        <w:t>З</w:t>
      </w:r>
      <w:r w:rsidR="00F52F7E" w:rsidRPr="00AD2F2B">
        <w:rPr>
          <w:sz w:val="24"/>
          <w:szCs w:val="24"/>
          <w:lang w:eastAsia="ru-RU"/>
        </w:rPr>
        <w:t>а исключением случаев невозможности определения стоимости чистых активов, в частности:</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список организаторов торговли;</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изменения инвестиционной декларации Фонда;</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приобретения в состав имущества Фонда нового вида активов;</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необходимости применения более достоверных методов оценки.</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AD2F2B" w:rsidRDefault="00C435AC" w:rsidP="00E845C5">
      <w:pPr>
        <w:autoSpaceDN w:val="0"/>
        <w:adjustRightInd w:val="0"/>
        <w:spacing w:line="360" w:lineRule="auto"/>
        <w:ind w:firstLine="708"/>
        <w:jc w:val="both"/>
        <w:rPr>
          <w:sz w:val="24"/>
          <w:szCs w:val="24"/>
          <w:lang w:eastAsia="ru-RU"/>
        </w:rPr>
      </w:pPr>
    </w:p>
    <w:p w:rsidR="00C435A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СЧА И СРЕДНЕГОДОВОЙ СЧА</w:t>
      </w:r>
      <w:r w:rsidR="00542437" w:rsidRPr="00AD2F2B">
        <w:rPr>
          <w:b/>
          <w:sz w:val="24"/>
          <w:szCs w:val="24"/>
          <w:lang w:eastAsia="ru-RU"/>
        </w:rPr>
        <w:t>.</w:t>
      </w:r>
    </w:p>
    <w:p w:rsidR="009B35EE" w:rsidRPr="00AD2F2B" w:rsidRDefault="009B35EE" w:rsidP="00E845C5">
      <w:pPr>
        <w:autoSpaceDN w:val="0"/>
        <w:adjustRightInd w:val="0"/>
        <w:ind w:firstLine="708"/>
        <w:jc w:val="center"/>
        <w:rPr>
          <w:b/>
          <w:sz w:val="24"/>
          <w:szCs w:val="24"/>
          <w:lang w:eastAsia="ru-RU"/>
        </w:rPr>
      </w:pP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рассчитывается по состоянию на 2</w:t>
      </w:r>
      <w:r w:rsidR="0006422B" w:rsidRPr="00AD2F2B">
        <w:rPr>
          <w:sz w:val="24"/>
          <w:szCs w:val="24"/>
          <w:lang w:eastAsia="ru-RU"/>
        </w:rPr>
        <w:t>4</w:t>
      </w:r>
      <w:r w:rsidRPr="00AD2F2B">
        <w:rPr>
          <w:sz w:val="24"/>
          <w:szCs w:val="24"/>
          <w:lang w:eastAsia="ru-RU"/>
        </w:rPr>
        <w:t>:</w:t>
      </w:r>
      <w:r w:rsidR="0006422B" w:rsidRPr="00AD2F2B">
        <w:rPr>
          <w:sz w:val="24"/>
          <w:szCs w:val="24"/>
          <w:lang w:eastAsia="ru-RU"/>
        </w:rPr>
        <w:t>00</w:t>
      </w:r>
      <w:r w:rsidRPr="00AD2F2B">
        <w:rPr>
          <w:sz w:val="24"/>
          <w:szCs w:val="24"/>
          <w:lang w:eastAsia="ru-RU"/>
        </w:rPr>
        <w:t>:</w:t>
      </w:r>
      <w:r w:rsidR="0006422B" w:rsidRPr="00AD2F2B">
        <w:rPr>
          <w:sz w:val="24"/>
          <w:szCs w:val="24"/>
          <w:lang w:eastAsia="ru-RU"/>
        </w:rPr>
        <w:t>00</w:t>
      </w:r>
      <w:r w:rsidRPr="00AD2F2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w:t>
      </w:r>
      <w:r w:rsidR="00517E2B" w:rsidRPr="00AD2F2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определяется: </w:t>
      </w:r>
    </w:p>
    <w:p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завершения (окончания) формирования паевого инвестиционного фонда;</w:t>
      </w:r>
    </w:p>
    <w:p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AD2F2B">
        <w:rPr>
          <w:sz w:val="24"/>
          <w:szCs w:val="24"/>
          <w:lang w:eastAsia="ru-RU"/>
        </w:rPr>
        <w:t xml:space="preserve"> специализированный депозитарий;</w:t>
      </w:r>
      <w:r w:rsidR="00421397" w:rsidRPr="00AD2F2B">
        <w:rPr>
          <w:sz w:val="24"/>
          <w:szCs w:val="24"/>
          <w:lang w:eastAsia="ru-RU"/>
        </w:rPr>
        <w:t xml:space="preserve">   </w:t>
      </w:r>
    </w:p>
    <w:p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AD2F2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AD2F2B">
        <w:rPr>
          <w:sz w:val="24"/>
          <w:szCs w:val="24"/>
          <w:lang w:eastAsia="ru-RU"/>
        </w:rPr>
        <w:t>.</w:t>
      </w:r>
    </w:p>
    <w:p w:rsidR="009B35E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 xml:space="preserve">Среднегодовая СЧА </w:t>
      </w:r>
      <w:r w:rsidRPr="00AD2F2B">
        <w:rPr>
          <w:sz w:val="24"/>
          <w:szCs w:val="24"/>
          <w:lang w:eastAsia="ru-RU"/>
        </w:rPr>
        <w:t>(далее - СГСЧА) на любой день определяется в порядке:</w:t>
      </w:r>
    </w:p>
    <w:p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в том числе </w:t>
      </w:r>
      <w:r w:rsidR="00FC5FCC" w:rsidRPr="00AD2F2B">
        <w:rPr>
          <w:sz w:val="24"/>
          <w:szCs w:val="24"/>
          <w:lang w:eastAsia="ru-RU"/>
        </w:rPr>
        <w:t>СГ</w:t>
      </w:r>
      <w:r w:rsidRPr="00AD2F2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AD2F2B" w:rsidRDefault="009B35EE" w:rsidP="00E845C5">
      <w:pPr>
        <w:autoSpaceDN w:val="0"/>
        <w:adjustRightInd w:val="0"/>
        <w:spacing w:line="360" w:lineRule="auto"/>
        <w:ind w:firstLine="709"/>
        <w:jc w:val="both"/>
        <w:rPr>
          <w:sz w:val="24"/>
          <w:szCs w:val="24"/>
          <w:lang w:eastAsia="ru-RU"/>
        </w:rPr>
      </w:pPr>
    </w:p>
    <w:p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КРИТЕРИИ ПРИЗНАНИЯ (ПРЕКРАЩЕНИЯ ПРИЗНАНИЯ) АКТИВОВ (ОБЯЗАТЕЛЬСТВ)</w:t>
      </w:r>
    </w:p>
    <w:p w:rsidR="009B35EE" w:rsidRPr="00AD2F2B" w:rsidRDefault="009B35EE" w:rsidP="00E845C5">
      <w:pPr>
        <w:autoSpaceDN w:val="0"/>
        <w:adjustRightInd w:val="0"/>
        <w:ind w:firstLine="709"/>
        <w:jc w:val="both"/>
        <w:rPr>
          <w:sz w:val="24"/>
          <w:szCs w:val="24"/>
          <w:lang w:eastAsia="ru-RU"/>
        </w:rPr>
      </w:pP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Активы (обязательства) принимаются к расчету СЧА в случае их признания в соответствии с МСФО, </w:t>
      </w:r>
      <w:r w:rsidR="001F4346" w:rsidRPr="00AD2F2B">
        <w:rPr>
          <w:sz w:val="24"/>
          <w:szCs w:val="24"/>
          <w:lang w:eastAsia="ru-RU"/>
        </w:rPr>
        <w:t>действующими</w:t>
      </w:r>
      <w:r w:rsidRPr="00AD2F2B">
        <w:rPr>
          <w:sz w:val="24"/>
          <w:szCs w:val="24"/>
          <w:lang w:eastAsia="ru-RU"/>
        </w:rPr>
        <w:t xml:space="preserve"> на территории Российской Федерации.</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AD2F2B">
        <w:rPr>
          <w:sz w:val="24"/>
          <w:szCs w:val="24"/>
          <w:lang w:eastAsia="ru-RU"/>
        </w:rPr>
        <w:t>ях к настоящим Правилам</w:t>
      </w:r>
      <w:r w:rsidRPr="00AD2F2B">
        <w:rPr>
          <w:sz w:val="24"/>
          <w:szCs w:val="24"/>
          <w:lang w:eastAsia="ru-RU"/>
        </w:rPr>
        <w:t>.</w:t>
      </w:r>
    </w:p>
    <w:p w:rsidR="0079120B" w:rsidRPr="00AD2F2B" w:rsidRDefault="0079120B" w:rsidP="00E845C5">
      <w:pPr>
        <w:autoSpaceDN w:val="0"/>
        <w:adjustRightInd w:val="0"/>
        <w:spacing w:line="360" w:lineRule="auto"/>
        <w:rPr>
          <w:b/>
          <w:sz w:val="24"/>
          <w:szCs w:val="24"/>
          <w:lang w:eastAsia="ru-RU"/>
        </w:rPr>
      </w:pPr>
    </w:p>
    <w:p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МЕТОДЫ ОПРЕДЕЛЕНИЯ СТОИМОСТИ АКТИВОВ И ОБЯЗАТЕЛЬСТВ</w:t>
      </w:r>
    </w:p>
    <w:p w:rsidR="009B35EE" w:rsidRPr="00AD2F2B" w:rsidRDefault="009B35EE" w:rsidP="00E845C5">
      <w:pPr>
        <w:autoSpaceDN w:val="0"/>
        <w:adjustRightInd w:val="0"/>
        <w:ind w:firstLine="709"/>
        <w:jc w:val="both"/>
        <w:rPr>
          <w:sz w:val="24"/>
          <w:szCs w:val="24"/>
          <w:lang w:eastAsia="ru-RU"/>
        </w:rPr>
      </w:pP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AD2F2B">
        <w:rPr>
          <w:sz w:val="24"/>
          <w:szCs w:val="24"/>
          <w:lang w:eastAsia="ru-RU"/>
        </w:rPr>
        <w:t>,</w:t>
      </w:r>
      <w:r w:rsidRPr="00AD2F2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AD2F2B">
        <w:rPr>
          <w:sz w:val="24"/>
          <w:szCs w:val="24"/>
          <w:lang w:eastAsia="ru-RU"/>
        </w:rPr>
        <w:t xml:space="preserve"> </w:t>
      </w:r>
      <w:r w:rsidR="00157CED" w:rsidRPr="00AD2F2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AD2F2B" w:rsidRDefault="0079567B"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w:t>
      </w:r>
      <w:r w:rsidR="0048091B" w:rsidRPr="00AD2F2B">
        <w:rPr>
          <w:sz w:val="24"/>
          <w:szCs w:val="24"/>
          <w:lang w:eastAsia="ru-RU"/>
        </w:rPr>
        <w:t xml:space="preserve"> и</w:t>
      </w:r>
      <w:r w:rsidRPr="00AD2F2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AD2F2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AD2F2B">
        <w:rPr>
          <w:sz w:val="24"/>
          <w:szCs w:val="24"/>
          <w:lang w:eastAsia="ru-RU"/>
        </w:rPr>
        <w:t xml:space="preserve"> </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Методик</w:t>
      </w:r>
      <w:r w:rsidR="00B468A1" w:rsidRPr="00AD2F2B">
        <w:rPr>
          <w:sz w:val="24"/>
          <w:szCs w:val="24"/>
          <w:lang w:eastAsia="ru-RU"/>
        </w:rPr>
        <w:t>и</w:t>
      </w:r>
      <w:r w:rsidRPr="00AD2F2B">
        <w:rPr>
          <w:sz w:val="24"/>
          <w:szCs w:val="24"/>
          <w:lang w:eastAsia="ru-RU"/>
        </w:rPr>
        <w:t xml:space="preserve"> определения справедливой стоимости активов (обязательств)</w:t>
      </w:r>
      <w:r w:rsidR="00B468A1" w:rsidRPr="00AD2F2B">
        <w:rPr>
          <w:sz w:val="24"/>
          <w:szCs w:val="24"/>
          <w:lang w:eastAsia="ru-RU"/>
        </w:rPr>
        <w:t xml:space="preserve">, порядок конвертации стоимостей, выраженных в одной валюте, в валюту определения </w:t>
      </w:r>
      <w:r w:rsidR="00CE15CC" w:rsidRPr="00AD2F2B">
        <w:rPr>
          <w:sz w:val="24"/>
          <w:szCs w:val="24"/>
          <w:lang w:eastAsia="ru-RU"/>
        </w:rPr>
        <w:t>СЧА, представлены</w:t>
      </w:r>
      <w:r w:rsidRPr="00AD2F2B">
        <w:rPr>
          <w:sz w:val="24"/>
          <w:szCs w:val="24"/>
          <w:lang w:eastAsia="ru-RU"/>
        </w:rPr>
        <w:t xml:space="preserve"> в Приложени</w:t>
      </w:r>
      <w:r w:rsidR="00B468A1" w:rsidRPr="00AD2F2B">
        <w:rPr>
          <w:sz w:val="24"/>
          <w:szCs w:val="24"/>
          <w:lang w:eastAsia="ru-RU"/>
        </w:rPr>
        <w:t>ях к настоящим Правилам</w:t>
      </w:r>
      <w:r w:rsidRPr="00AD2F2B">
        <w:rPr>
          <w:sz w:val="24"/>
          <w:szCs w:val="24"/>
          <w:lang w:eastAsia="ru-RU"/>
        </w:rPr>
        <w:t>.</w:t>
      </w:r>
    </w:p>
    <w:p w:rsidR="00BF7304" w:rsidRPr="00AD2F2B" w:rsidRDefault="00BF7304" w:rsidP="00E845C5">
      <w:pPr>
        <w:suppressAutoHyphens w:val="0"/>
        <w:autoSpaceDE/>
        <w:spacing w:line="360" w:lineRule="auto"/>
        <w:rPr>
          <w:sz w:val="24"/>
          <w:szCs w:val="24"/>
          <w:lang w:eastAsia="ru-RU"/>
        </w:rPr>
      </w:pPr>
    </w:p>
    <w:p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rsidR="00E215F3"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AD2F2B">
        <w:rPr>
          <w:b/>
          <w:sz w:val="24"/>
          <w:szCs w:val="24"/>
          <w:lang w:eastAsia="ru-RU"/>
        </w:rPr>
        <w:t>.</w:t>
      </w:r>
    </w:p>
    <w:p w:rsidR="0051529B" w:rsidRPr="00AD2F2B" w:rsidRDefault="0051529B" w:rsidP="00E845C5">
      <w:pPr>
        <w:suppressAutoHyphens w:val="0"/>
        <w:autoSpaceDE/>
        <w:jc w:val="center"/>
        <w:rPr>
          <w:b/>
          <w:sz w:val="24"/>
          <w:szCs w:val="24"/>
          <w:lang w:eastAsia="ru-RU"/>
        </w:rPr>
      </w:pPr>
    </w:p>
    <w:p w:rsidR="00FA4BF8" w:rsidRPr="00AD2F2B" w:rsidRDefault="00FA4BF8" w:rsidP="00E845C5">
      <w:pPr>
        <w:pStyle w:val="12"/>
        <w:tabs>
          <w:tab w:val="left" w:pos="709"/>
        </w:tabs>
        <w:spacing w:line="360" w:lineRule="auto"/>
        <w:ind w:left="0" w:firstLine="709"/>
        <w:jc w:val="both"/>
        <w:rPr>
          <w:rFonts w:eastAsia="Batang"/>
          <w:szCs w:val="24"/>
        </w:rPr>
      </w:pPr>
      <w:r w:rsidRPr="00AD2F2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даты окончания календарного года; </w:t>
      </w:r>
    </w:p>
    <w:p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AD2F2B" w:rsidRDefault="00FA4BF8" w:rsidP="00E845C5">
      <w:pPr>
        <w:pStyle w:val="12"/>
        <w:tabs>
          <w:tab w:val="left" w:pos="993"/>
        </w:tabs>
        <w:spacing w:line="360" w:lineRule="auto"/>
        <w:ind w:left="0" w:firstLine="709"/>
        <w:jc w:val="both"/>
        <w:rPr>
          <w:iCs/>
          <w:szCs w:val="24"/>
          <w:shd w:val="clear" w:color="auto" w:fill="FFFFFF"/>
        </w:rPr>
      </w:pPr>
      <w:r w:rsidRPr="00AD2F2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i/>
          <w:szCs w:val="24"/>
        </w:rPr>
        <w:t>на первый рабочий день отчетного года</w:t>
      </w:r>
      <w:r w:rsidRPr="00AD2F2B">
        <w:rPr>
          <w:rFonts w:eastAsia="Batang"/>
          <w:szCs w:val="24"/>
        </w:rPr>
        <w:t>:</w:t>
      </w:r>
    </w:p>
    <w:p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1783590" r:id="rId13"/>
        </w:objec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где:    </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360">
          <v:shape id="_x0000_i1026" type="#_x0000_t75" style="width:9pt;height:16.5pt" o:ole="">
            <v:imagedata r:id="rId14" o:title=""/>
          </v:shape>
          <o:OLEObject Type="Embed" ProgID="Equation.3" ShapeID="_x0000_i1026" DrawAspect="Content" ObjectID="_1701783591" r:id="rId15"/>
        </w:object>
      </w:r>
      <w:r w:rsidRPr="00AD2F2B">
        <w:rPr>
          <w:rFonts w:eastAsia="Batang"/>
          <w:szCs w:val="24"/>
        </w:rPr>
        <w:t>- сумма начисления резерва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260">
          <v:shape id="_x0000_i1027" type="#_x0000_t75" style="width:13.5pt;height:13.5pt" o:ole="">
            <v:imagedata r:id="rId16" o:title=""/>
          </v:shape>
          <o:OLEObject Type="Embed" ProgID="Equation.3" ShapeID="_x0000_i1027" DrawAspect="Content" ObjectID="_1701783592" r:id="rId17"/>
        </w:object>
      </w:r>
      <w:r w:rsidRPr="00AD2F2B">
        <w:rPr>
          <w:rFonts w:eastAsia="Batang"/>
          <w:szCs w:val="24"/>
        </w:rPr>
        <w:t xml:space="preserve"> - количество рабочих дней в текущем календарном году;</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840" w:dyaOrig="360">
          <v:shape id="_x0000_i1028" type="#_x0000_t75" style="width:43.5pt;height:18pt" o:ole="">
            <v:imagedata r:id="rId18" o:title=""/>
          </v:shape>
          <o:OLEObject Type="Embed" ProgID="Equation.3" ShapeID="_x0000_i1028" DrawAspect="Content" ObjectID="_1701783593" r:id="rId19"/>
        </w:object>
      </w:r>
      <w:r w:rsidRPr="00AD2F2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AD2F2B">
        <w:rPr>
          <w:rFonts w:eastAsia="Batang"/>
          <w:szCs w:val="24"/>
        </w:rPr>
        <w:object w:dxaOrig="260" w:dyaOrig="360">
          <v:shape id="_x0000_i1029" type="#_x0000_t75" style="width:13.5pt;height:18.75pt" o:ole="">
            <v:imagedata r:id="rId20" o:title=""/>
          </v:shape>
          <o:OLEObject Type="Embed" ProgID="Equation.3" ShapeID="_x0000_i1029" DrawAspect="Content" ObjectID="_1701783594" r:id="rId21"/>
        </w:object>
      </w:r>
      <w:r w:rsidRPr="00AD2F2B">
        <w:rPr>
          <w:rFonts w:eastAsia="Batang"/>
          <w:szCs w:val="24"/>
        </w:rPr>
        <w:t>, определенная с точностью до 2 – х знаков после запятой по формуле:</w:t>
      </w:r>
    </w:p>
    <w:p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2700" w:dyaOrig="960">
          <v:shape id="_x0000_i1030" type="#_x0000_t75" style="width:133.5pt;height:48pt" o:ole="">
            <v:imagedata r:id="rId22" o:title=""/>
          </v:shape>
          <o:OLEObject Type="Embed" ProgID="Equation.3" ShapeID="_x0000_i1030" DrawAspect="Content" ObjectID="_1701783595" r:id="rId23"/>
        </w:objec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960" w:dyaOrig="340">
          <v:shape id="_x0000_i1031" type="#_x0000_t75" style="width:48pt;height:18pt" o:ole="">
            <v:imagedata r:id="rId24" o:title=""/>
          </v:shape>
          <o:OLEObject Type="Embed" ProgID="Equation.3" ShapeID="_x0000_i1031" DrawAspect="Content" ObjectID="_1701783596" r:id="rId25"/>
        </w:object>
      </w:r>
      <w:r w:rsidRPr="00AD2F2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40">
          <v:shape id="_x0000_i1032" type="#_x0000_t75" style="width:24pt;height:18pt" o:ole="">
            <v:imagedata r:id="rId26" o:title=""/>
          </v:shape>
          <o:OLEObject Type="Embed" ProgID="Equation.3" ShapeID="_x0000_i1032" DrawAspect="Content" ObjectID="_1701783597" r:id="rId27"/>
        </w:object>
      </w:r>
      <w:r w:rsidRPr="00AD2F2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00" w:dyaOrig="220">
          <v:shape id="_x0000_i1033" type="#_x0000_t75" style="width:9.75pt;height:9pt" o:ole="">
            <v:imagedata r:id="rId28" o:title=""/>
          </v:shape>
          <o:OLEObject Type="Embed" ProgID="Equation.3" ShapeID="_x0000_i1033" DrawAspect="Content" ObjectID="_1701783598" r:id="rId29"/>
        </w:object>
      </w:r>
      <w:r w:rsidRPr="00AD2F2B">
        <w:rPr>
          <w:rFonts w:eastAsia="Batang"/>
          <w:szCs w:val="24"/>
        </w:rPr>
        <w:t>- процентная ставка, соответствующая:</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60">
          <v:shape id="_x0000_i1034" type="#_x0000_t75" style="width:24pt;height:21pt" o:ole="">
            <v:imagedata r:id="rId30" o:title=""/>
          </v:shape>
          <o:OLEObject Type="Embed" ProgID="Equation.3" ShapeID="_x0000_i1034" DrawAspect="Content" ObjectID="_1701783599" r:id="rId31"/>
        </w:object>
      </w:r>
      <w:r w:rsidRPr="00AD2F2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20" w:dyaOrig="380">
          <v:shape id="_x0000_i1035" type="#_x0000_t75" style="width:24pt;height:24pt" o:ole="">
            <v:imagedata r:id="rId32" o:title=""/>
          </v:shape>
          <o:OLEObject Type="Embed" ProgID="Equation.3" ShapeID="_x0000_i1035" DrawAspect="Content" ObjectID="_1701783600" r:id="rId33"/>
        </w:object>
      </w:r>
      <w:r w:rsidRPr="00AD2F2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rFonts w:eastAsia="Batang"/>
          <w:szCs w:val="24"/>
        </w:rPr>
        <w:t xml:space="preserve">доверительного управления </w:t>
      </w:r>
      <w:r w:rsidRPr="00AD2F2B">
        <w:rPr>
          <w:rFonts w:eastAsia="Batang"/>
          <w:szCs w:val="24"/>
        </w:rPr>
        <w:t>(в долях), действующий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79" w:dyaOrig="360">
          <v:shape id="_x0000_i1036" type="#_x0000_t75" style="width:14.25pt;height:18pt" o:ole="">
            <v:imagedata r:id="rId34" o:title=""/>
          </v:shape>
          <o:OLEObject Type="Embed" ProgID="Equation.3" ShapeID="_x0000_i1036" DrawAspect="Content" ObjectID="_1701783601" r:id="rId35"/>
        </w:object>
      </w:r>
      <w:r w:rsidRPr="00AD2F2B">
        <w:rPr>
          <w:rFonts w:eastAsia="Batang"/>
          <w:szCs w:val="24"/>
        </w:rPr>
        <w:t>- каждая процентная ставка, действовавшая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Значение  </w:t>
      </w:r>
      <m:oMath>
        <m:d>
          <m:dPr>
            <m:ctrlPr>
              <w:ins w:id="1" w:author="Екатерина Табарча" w:date="2021-12-23T16:34:00Z">
                <w:rPr>
                  <w:rFonts w:ascii="Cambria Math" w:eastAsia="Batang" w:hAnsi="Cambria Math"/>
                  <w:szCs w:val="24"/>
                </w:rPr>
              </w:ins>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01783602" r:id="rId37"/>
              </w:object>
            </m:r>
          </m:e>
        </m:d>
      </m:oMath>
      <w:r w:rsidRPr="00AD2F2B">
        <w:rPr>
          <w:rFonts w:eastAsia="Batang"/>
          <w:szCs w:val="24"/>
        </w:rPr>
        <w:t xml:space="preserve">   не округляется.</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Округление при расчете </w:t>
      </w:r>
      <w:r w:rsidRPr="00AD2F2B">
        <w:rPr>
          <w:rFonts w:eastAsia="Batang"/>
          <w:szCs w:val="24"/>
        </w:rPr>
        <w:object w:dxaOrig="260" w:dyaOrig="360">
          <v:shape id="_x0000_i1039" type="#_x0000_t75" style="width:13.5pt;height:18.75pt" o:ole="">
            <v:imagedata r:id="rId38" o:title=""/>
          </v:shape>
          <o:OLEObject Type="Embed" ProgID="Equation.3" ShapeID="_x0000_i1039" DrawAspect="Content" ObjectID="_1701783603" r:id="rId39"/>
        </w:object>
      </w:r>
      <w:r w:rsidRPr="00AD2F2B">
        <w:rPr>
          <w:rFonts w:eastAsia="Batang"/>
          <w:szCs w:val="24"/>
        </w:rPr>
        <w:t xml:space="preserve"> и </w:t>
      </w:r>
      <w:r w:rsidRPr="00AD2F2B">
        <w:rPr>
          <w:rFonts w:eastAsia="Batang"/>
          <w:szCs w:val="24"/>
        </w:rPr>
        <w:object w:dxaOrig="840" w:dyaOrig="360">
          <v:shape id="_x0000_i1040" type="#_x0000_t75" style="width:43.5pt;height:18pt" o:ole="">
            <v:imagedata r:id="rId40" o:title=""/>
          </v:shape>
          <o:OLEObject Type="Embed" ProgID="Equation.3" ShapeID="_x0000_i1040" DrawAspect="Content" ObjectID="_1701783604" r:id="rId41"/>
        </w:object>
      </w:r>
      <w:r w:rsidRPr="00AD2F2B">
        <w:rPr>
          <w:rFonts w:eastAsia="Batang"/>
          <w:szCs w:val="24"/>
        </w:rPr>
        <w:t>производится на каждом действии до 2-х знаков после запятой.</w:t>
      </w:r>
    </w:p>
    <w:p w:rsidR="00FA4BF8" w:rsidRPr="00AD2F2B" w:rsidRDefault="00FA4BF8" w:rsidP="00E845C5">
      <w:pPr>
        <w:pStyle w:val="12"/>
        <w:tabs>
          <w:tab w:val="left" w:pos="993"/>
        </w:tabs>
        <w:spacing w:line="360" w:lineRule="auto"/>
        <w:ind w:left="0" w:firstLine="709"/>
        <w:jc w:val="both"/>
        <w:rPr>
          <w:rFonts w:eastAsia="Batang"/>
          <w:i/>
          <w:szCs w:val="24"/>
        </w:rPr>
      </w:pPr>
      <w:r w:rsidRPr="00AD2F2B">
        <w:rPr>
          <w:rFonts w:eastAsia="Batang"/>
          <w:i/>
          <w:szCs w:val="24"/>
        </w:rPr>
        <w:t>на другие дни определения СЧА (за исключением первого рабочего дня отчетного года):</w:t>
      </w:r>
    </w:p>
    <w:p w:rsidR="0061109D" w:rsidRPr="00AD2F2B" w:rsidRDefault="0061109D" w:rsidP="00E845C5">
      <w:pPr>
        <w:autoSpaceDN w:val="0"/>
        <w:adjustRightInd w:val="0"/>
        <w:spacing w:line="360" w:lineRule="auto"/>
        <w:jc w:val="center"/>
        <w:rPr>
          <w:sz w:val="24"/>
          <w:szCs w:val="24"/>
          <w:lang w:eastAsia="ru-RU"/>
        </w:rPr>
      </w:pPr>
      <w:r w:rsidRPr="00AD2F2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01783605" r:id="rId43"/>
        </w:objec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где:</w: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79" w:dyaOrig="360">
          <v:shape id="_x0000_i1042" type="#_x0000_t75" style="width:14.25pt;height:21pt" o:ole="">
            <v:imagedata r:id="rId44" o:title=""/>
          </v:shape>
          <o:OLEObject Type="Embed" ProgID="Equation.3" ShapeID="_x0000_i1042" DrawAspect="Content" ObjectID="_1701783606" r:id="rId45"/>
        </w:object>
      </w:r>
      <w:r w:rsidR="00421397" w:rsidRPr="00AD2F2B">
        <w:rPr>
          <w:sz w:val="24"/>
          <w:szCs w:val="24"/>
          <w:lang w:eastAsia="ru-RU"/>
        </w:rPr>
        <w:t xml:space="preserve">- сумма каждого произведенного в текущем отчетном году начисления резерва;     </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v:shape id="_x0000_i1043" type="#_x0000_t75" style="width:13.5pt;height:21pt" o:ole="">
            <v:imagedata r:id="rId46" o:title=""/>
          </v:shape>
          <o:OLEObject Type="Embed" ProgID="Equation.3" ShapeID="_x0000_i1043" DrawAspect="Content" ObjectID="_1701783607" r:id="rId47"/>
        </w:object>
      </w:r>
      <w:r w:rsidR="00421397" w:rsidRPr="00AD2F2B">
        <w:rPr>
          <w:sz w:val="24"/>
          <w:szCs w:val="24"/>
          <w:lang w:eastAsia="ru-RU"/>
        </w:rPr>
        <w:t>- сумма очередного (текущего) начисления резерва в текущем отчетном году;</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260">
          <v:shape id="_x0000_i1044" type="#_x0000_t75" style="width:13.5pt;height:13.5pt" o:ole="">
            <v:imagedata r:id="rId16" o:title=""/>
          </v:shape>
          <o:OLEObject Type="Embed" ProgID="Equation.3" ShapeID="_x0000_i1044" DrawAspect="Content" ObjectID="_1701783608" r:id="rId48"/>
        </w:object>
      </w:r>
      <w:r w:rsidR="00421397" w:rsidRPr="00AD2F2B">
        <w:rPr>
          <w:sz w:val="24"/>
          <w:szCs w:val="24"/>
          <w:lang w:eastAsia="ru-RU"/>
        </w:rPr>
        <w:t xml:space="preserve"> - количество рабочих дней в текущем календарном году;</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v:shape id="_x0000_i1045" type="#_x0000_t75" style="width:13.5pt;height:21pt" o:ole="">
            <v:imagedata r:id="rId49" o:title=""/>
          </v:shape>
          <o:OLEObject Type="Embed" ProgID="Equation.3" ShapeID="_x0000_i1045" DrawAspect="Content" ObjectID="_1701783609" r:id="rId50"/>
        </w:object>
      </w:r>
      <w:r w:rsidR="00421397" w:rsidRPr="00AD2F2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AD2F2B">
        <w:rPr>
          <w:sz w:val="24"/>
          <w:szCs w:val="24"/>
          <w:lang w:eastAsia="ru-RU"/>
        </w:rPr>
        <w:object w:dxaOrig="260" w:dyaOrig="360">
          <v:shape id="_x0000_i1046" type="#_x0000_t75" style="width:13.5pt;height:21pt" o:ole="">
            <v:imagedata r:id="rId46" o:title=""/>
          </v:shape>
          <o:OLEObject Type="Embed" ProgID="Equation.3" ShapeID="_x0000_i1046" DrawAspect="Content" ObjectID="_1701783610" r:id="rId51"/>
        </w:object>
      </w:r>
      <w:r w:rsidR="00421397" w:rsidRPr="00AD2F2B">
        <w:rPr>
          <w:sz w:val="24"/>
          <w:szCs w:val="24"/>
          <w:lang w:eastAsia="ru-RU"/>
        </w:rPr>
        <w:t xml:space="preserve">; </w: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 xml:space="preserve">t – порядковый номер рабочего дня, принадлежащего периоду, за который </w:t>
      </w:r>
      <w:r w:rsidR="009214B5" w:rsidRPr="00AD2F2B">
        <w:rPr>
          <w:sz w:val="24"/>
          <w:szCs w:val="24"/>
          <w:lang w:eastAsia="ru-RU"/>
        </w:rPr>
        <w:t>определено</w:t>
      </w:r>
      <w:r w:rsidR="00516F0B" w:rsidRPr="00AD2F2B">
        <w:rPr>
          <w:sz w:val="24"/>
          <w:szCs w:val="24"/>
          <w:lang w:eastAsia="ru-RU"/>
        </w:rPr>
        <w:object w:dxaOrig="260" w:dyaOrig="360">
          <v:shape id="_x0000_i1047" type="#_x0000_t75" style="width:13.5pt;height:21pt" o:ole="">
            <v:imagedata r:id="rId49" o:title=""/>
          </v:shape>
          <o:OLEObject Type="Embed" ProgID="Equation.3" ShapeID="_x0000_i1047" DrawAspect="Content" ObjectID="_1701783611" r:id="rId52"/>
        </w:object>
      </w:r>
      <w:r w:rsidR="009214B5" w:rsidRPr="00AD2F2B">
        <w:rPr>
          <w:sz w:val="24"/>
          <w:szCs w:val="24"/>
          <w:lang w:eastAsia="ru-RU"/>
        </w:rPr>
        <w:t>,</w:t>
      </w:r>
      <w:r w:rsidRPr="00AD2F2B">
        <w:rPr>
          <w:sz w:val="24"/>
          <w:szCs w:val="24"/>
          <w:lang w:eastAsia="ru-RU"/>
        </w:rPr>
        <w:t xml:space="preserve"> принимающий значения от 1 до d. t=d – порядковый номер рабочего дня начисления резерва </w:t>
      </w:r>
      <w:r w:rsidR="0061109D" w:rsidRPr="00AD2F2B">
        <w:rPr>
          <w:sz w:val="24"/>
          <w:szCs w:val="24"/>
          <w:lang w:eastAsia="ru-RU"/>
        </w:rPr>
        <w:object w:dxaOrig="260" w:dyaOrig="360">
          <v:shape id="_x0000_i1048" type="#_x0000_t75" style="width:13.5pt;height:21pt" o:ole="">
            <v:imagedata r:id="rId46" o:title=""/>
          </v:shape>
          <o:OLEObject Type="Embed" ProgID="Equation.3" ShapeID="_x0000_i1048" DrawAspect="Content" ObjectID="_1701783612" r:id="rId53"/>
        </w:object>
      </w:r>
      <w:r w:rsidRPr="00AD2F2B">
        <w:rPr>
          <w:sz w:val="24"/>
          <w:szCs w:val="24"/>
          <w:lang w:eastAsia="ru-RU"/>
        </w:rPr>
        <w:t>;</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80" w:dyaOrig="360">
          <v:shape id="_x0000_i1049" type="#_x0000_t75" style="width:28.5pt;height:21pt" o:ole="">
            <v:imagedata r:id="rId54" o:title=""/>
          </v:shape>
          <o:OLEObject Type="Embed" ProgID="Equation.3" ShapeID="_x0000_i1049" DrawAspect="Content" ObjectID="_1701783613" r:id="rId55"/>
        </w:object>
      </w:r>
      <w:r w:rsidR="00421397" w:rsidRPr="00AD2F2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840" w:dyaOrig="380">
          <v:shape id="_x0000_i1050" type="#_x0000_t75" style="width:45pt;height:14.25pt" o:ole="">
            <v:imagedata r:id="rId56" o:title=""/>
          </v:shape>
          <o:OLEObject Type="Embed" ProgID="Equation.3" ShapeID="_x0000_i1050" DrawAspect="Content" ObjectID="_1701783614" r:id="rId57"/>
        </w:object>
      </w:r>
      <w:r w:rsidR="00421397" w:rsidRPr="00AD2F2B">
        <w:rPr>
          <w:sz w:val="24"/>
          <w:szCs w:val="24"/>
          <w:lang w:eastAsia="ru-RU"/>
        </w:rPr>
        <w:t xml:space="preserve">- расчетная (промежуточная) величина СЧА на дату d, в которой начисляется резерв </w:t>
      </w:r>
      <w:r w:rsidRPr="00AD2F2B">
        <w:rPr>
          <w:sz w:val="24"/>
          <w:szCs w:val="24"/>
          <w:lang w:eastAsia="ru-RU"/>
        </w:rPr>
        <w:object w:dxaOrig="260" w:dyaOrig="360">
          <v:shape id="_x0000_i1051" type="#_x0000_t75" style="width:13.5pt;height:21pt" o:ole="">
            <v:imagedata r:id="rId46" o:title=""/>
          </v:shape>
          <o:OLEObject Type="Embed" ProgID="Equation.3" ShapeID="_x0000_i1051" DrawAspect="Content" ObjectID="_1701783615" r:id="rId58"/>
        </w:object>
      </w:r>
      <w:r w:rsidR="00421397" w:rsidRPr="00AD2F2B">
        <w:rPr>
          <w:sz w:val="24"/>
          <w:szCs w:val="24"/>
          <w:lang w:eastAsia="ru-RU"/>
        </w:rPr>
        <w:t>, определенная с точностью до 2-х знаков после запятой по формуле:</w:t>
      </w:r>
    </w:p>
    <w:p w:rsidR="0061109D" w:rsidRPr="00AD2F2B" w:rsidRDefault="0061109D" w:rsidP="00E845C5">
      <w:pPr>
        <w:autoSpaceDN w:val="0"/>
        <w:adjustRightInd w:val="0"/>
        <w:spacing w:line="360" w:lineRule="auto"/>
        <w:ind w:firstLine="709"/>
        <w:jc w:val="both"/>
        <w:rPr>
          <w:sz w:val="24"/>
          <w:szCs w:val="24"/>
          <w:lang w:eastAsia="ru-RU"/>
        </w:rPr>
      </w:pPr>
    </w:p>
    <w:p w:rsidR="0061109D" w:rsidRPr="00AD2F2B" w:rsidRDefault="0061109D" w:rsidP="00E845C5">
      <w:pPr>
        <w:autoSpaceDN w:val="0"/>
        <w:adjustRightInd w:val="0"/>
        <w:spacing w:line="360" w:lineRule="auto"/>
        <w:ind w:firstLine="709"/>
        <w:jc w:val="both"/>
        <w:rPr>
          <w:sz w:val="24"/>
          <w:szCs w:val="24"/>
          <w:lang w:eastAsia="ru-RU"/>
        </w:rPr>
      </w:pPr>
      <w:r w:rsidRPr="00AD2F2B">
        <w:rPr>
          <w:sz w:val="24"/>
          <w:szCs w:val="24"/>
          <w:lang w:eastAsia="ru-RU"/>
        </w:rPr>
        <w:object w:dxaOrig="7680" w:dyaOrig="2640">
          <v:shape id="_x0000_i1052" type="#_x0000_t75" style="width:381.75pt;height:130.5pt" o:ole="">
            <v:imagedata r:id="rId59" o:title=""/>
          </v:shape>
          <o:OLEObject Type="Embed" ProgID="Equation.3" ShapeID="_x0000_i1052" DrawAspect="Content" ObjectID="_1701783616" r:id="rId60"/>
        </w:object>
      </w:r>
      <w:r w:rsidR="00421397" w:rsidRPr="00AD2F2B">
        <w:rPr>
          <w:sz w:val="24"/>
          <w:szCs w:val="24"/>
          <w:lang w:eastAsia="ru-RU"/>
        </w:rPr>
        <w:t>;</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999" w:dyaOrig="360">
          <v:shape id="_x0000_i1053" type="#_x0000_t75" style="width:50.25pt;height:21pt" o:ole="">
            <v:imagedata r:id="rId61" o:title=""/>
          </v:shape>
          <o:OLEObject Type="Embed" ProgID="Equation.3" ShapeID="_x0000_i1053" DrawAspect="Content" ObjectID="_1701783617" r:id="rId62"/>
        </w:object>
      </w:r>
      <w:r w:rsidR="00421397" w:rsidRPr="00AD2F2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20" w:dyaOrig="360">
          <v:shape id="_x0000_i1054" type="#_x0000_t75" style="width:27pt;height:21pt" o:ole="">
            <v:imagedata r:id="rId63" o:title=""/>
          </v:shape>
          <o:OLEObject Type="Embed" ProgID="Equation.3" ShapeID="_x0000_i1054" DrawAspect="Content" ObjectID="_1701783618" r:id="rId64"/>
        </w:object>
      </w:r>
      <w:r w:rsidR="00421397" w:rsidRPr="00AD2F2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600" w:dyaOrig="680">
          <v:shape id="_x0000_i1055" type="#_x0000_t75" style="width:28.5pt;height:36pt" o:ole="">
            <v:imagedata r:id="rId65" o:title=""/>
          </v:shape>
          <o:OLEObject Type="Embed" ProgID="Equation.3" ShapeID="_x0000_i1055" DrawAspect="Content" ObjectID="_1701783619" r:id="rId66"/>
        </w:object>
      </w:r>
      <w:r w:rsidR="00421397" w:rsidRPr="00AD2F2B">
        <w:rPr>
          <w:sz w:val="24"/>
          <w:szCs w:val="24"/>
          <w:lang w:eastAsia="ru-RU"/>
        </w:rPr>
        <w:t>- общая сумма резервов на выплату вознаграждения, начисленных с начала года до даты d.</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00" w:dyaOrig="220">
          <v:shape id="_x0000_i1056" type="#_x0000_t75" style="width:9pt;height:9pt" o:ole="">
            <v:imagedata r:id="rId28" o:title=""/>
          </v:shape>
          <o:OLEObject Type="Embed" ProgID="Equation.3" ShapeID="_x0000_i1056" DrawAspect="Content" ObjectID="_1701783620" r:id="rId67"/>
        </w:object>
      </w:r>
      <w:r w:rsidR="00421397" w:rsidRPr="00AD2F2B">
        <w:rPr>
          <w:sz w:val="24"/>
          <w:szCs w:val="24"/>
          <w:lang w:eastAsia="ru-RU"/>
        </w:rPr>
        <w:t>- процентная ставка, соответствующая:</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60" w:dyaOrig="360">
          <v:shape id="_x0000_i1057" type="#_x0000_t75" style="width:27pt;height:21pt" o:ole="">
            <v:imagedata r:id="rId30" o:title=""/>
          </v:shape>
          <o:OLEObject Type="Embed" ProgID="Equation.3" ShapeID="_x0000_i1057" DrawAspect="Content" ObjectID="_1701783621" r:id="rId68"/>
        </w:object>
      </w:r>
      <w:r w:rsidR="00421397" w:rsidRPr="00AD2F2B">
        <w:rPr>
          <w:sz w:val="24"/>
          <w:szCs w:val="24"/>
          <w:lang w:eastAsia="ru-RU"/>
        </w:rPr>
        <w:t xml:space="preserve"> -  размер вознаграждения управляющей компании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v:shape id="_x0000_i1058" type="#_x0000_t75" style="width:13.5pt;height:21pt" o:ole="">
            <v:imagedata r:id="rId49" o:title=""/>
          </v:shape>
          <o:OLEObject Type="Embed" ProgID="Equation.3" ShapeID="_x0000_i1058" DrawAspect="Content" ObjectID="_1701783622" r:id="rId69"/>
        </w:object>
      </w:r>
      <w:r w:rsidR="00421397" w:rsidRPr="00AD2F2B">
        <w:rPr>
          <w:sz w:val="24"/>
          <w:szCs w:val="24"/>
          <w:lang w:eastAsia="ru-RU"/>
        </w:rPr>
        <w:t>;</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20" w:dyaOrig="380">
          <v:shape id="_x0000_i1059" type="#_x0000_t75" style="width:27pt;height:21.75pt" o:ole="">
            <v:imagedata r:id="rId32" o:title=""/>
          </v:shape>
          <o:OLEObject Type="Embed" ProgID="Equation.3" ShapeID="_x0000_i1059" DrawAspect="Content" ObjectID="_1701783623" r:id="rId70"/>
        </w:object>
      </w:r>
      <w:r w:rsidR="00421397" w:rsidRPr="00AD2F2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v:shape id="_x0000_i1060" type="#_x0000_t75" style="width:13.5pt;height:21pt" o:ole="">
            <v:imagedata r:id="rId49" o:title=""/>
          </v:shape>
          <o:OLEObject Type="Embed" ProgID="Equation.3" ShapeID="_x0000_i1060" DrawAspect="Content" ObjectID="_1701783624" r:id="rId71"/>
        </w:object>
      </w:r>
      <w:r w:rsidR="00421397" w:rsidRPr="00AD2F2B">
        <w:rPr>
          <w:sz w:val="24"/>
          <w:szCs w:val="24"/>
          <w:lang w:eastAsia="ru-RU"/>
        </w:rPr>
        <w:t>;</w: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N – кол-во с</w:t>
      </w:r>
      <w:r w:rsidR="00A24024" w:rsidRPr="00AD2F2B">
        <w:rPr>
          <w:sz w:val="24"/>
          <w:szCs w:val="24"/>
          <w:lang w:eastAsia="ru-RU"/>
        </w:rPr>
        <w:t>тавок, действовавших в отчетном</w:t>
      </w:r>
      <w:r w:rsidRPr="00AD2F2B">
        <w:rPr>
          <w:sz w:val="24"/>
          <w:szCs w:val="24"/>
          <w:lang w:eastAsia="ru-RU"/>
        </w:rPr>
        <w:t xml:space="preserve"> году;</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300" w:dyaOrig="360">
          <v:shape id="_x0000_i1061" type="#_x0000_t75" style="width:16.5pt;height:21pt" o:ole="">
            <v:imagedata r:id="rId72" o:title=""/>
          </v:shape>
          <o:OLEObject Type="Embed" ProgID="Equation.3" ShapeID="_x0000_i1061" DrawAspect="Content" ObjectID="_1701783625" r:id="rId73"/>
        </w:object>
      </w:r>
      <w:r w:rsidR="00421397" w:rsidRPr="00AD2F2B">
        <w:rPr>
          <w:sz w:val="24"/>
          <w:szCs w:val="24"/>
          <w:lang w:eastAsia="ru-RU"/>
        </w:rPr>
        <w:t xml:space="preserve">- количество рабочих дней периода, в котором действовала ставка </w:t>
      </w:r>
      <w:r w:rsidRPr="00AD2F2B">
        <w:rPr>
          <w:sz w:val="24"/>
          <w:szCs w:val="24"/>
          <w:lang w:eastAsia="ru-RU"/>
        </w:rPr>
        <w:object w:dxaOrig="279" w:dyaOrig="360">
          <v:shape id="_x0000_i1062" type="#_x0000_t75" style="width:14.25pt;height:21pt" o:ole="">
            <v:imagedata r:id="rId34" o:title=""/>
          </v:shape>
          <o:OLEObject Type="Embed" ProgID="Equation.3" ShapeID="_x0000_i1062" DrawAspect="Content" ObjectID="_1701783626" r:id="rId74"/>
        </w:object>
      </w:r>
      <w:r w:rsidR="00421397" w:rsidRPr="00AD2F2B">
        <w:rPr>
          <w:sz w:val="24"/>
          <w:szCs w:val="24"/>
          <w:lang w:eastAsia="ru-RU"/>
        </w:rPr>
        <w:t xml:space="preserve">, принадлежащее периоду </w:t>
      </w:r>
      <w:r w:rsidRPr="00AD2F2B">
        <w:rPr>
          <w:sz w:val="24"/>
          <w:szCs w:val="24"/>
          <w:lang w:eastAsia="ru-RU"/>
        </w:rPr>
        <w:object w:dxaOrig="260" w:dyaOrig="360">
          <v:shape id="_x0000_i1063" type="#_x0000_t75" style="width:13.5pt;height:21pt" o:ole="">
            <v:imagedata r:id="rId49" o:title=""/>
          </v:shape>
          <o:OLEObject Type="Embed" ProgID="Equation.3" ShapeID="_x0000_i1063" DrawAspect="Content" ObjectID="_1701783627" r:id="rId75"/>
        </w:object>
      </w:r>
      <w:r w:rsidR="00421397" w:rsidRPr="00AD2F2B">
        <w:rPr>
          <w:sz w:val="24"/>
          <w:szCs w:val="24"/>
          <w:lang w:eastAsia="ru-RU"/>
        </w:rPr>
        <w:t xml:space="preserve">, где </w:t>
      </w:r>
      <w:r w:rsidRPr="00AD2F2B">
        <w:rPr>
          <w:sz w:val="24"/>
          <w:szCs w:val="24"/>
          <w:lang w:eastAsia="ru-RU"/>
        </w:rPr>
        <w:object w:dxaOrig="1040" w:dyaOrig="680">
          <v:shape id="_x0000_i1064" type="#_x0000_t75" style="width:50.25pt;height:36pt" o:ole="">
            <v:imagedata r:id="rId76" o:title=""/>
          </v:shape>
          <o:OLEObject Type="Embed" ProgID="Equation.3" ShapeID="_x0000_i1064" DrawAspect="Content" ObjectID="_1701783628" r:id="rId77"/>
        </w:object>
      </w:r>
      <w:r w:rsidR="00421397" w:rsidRPr="00AD2F2B">
        <w:rPr>
          <w:sz w:val="24"/>
          <w:szCs w:val="24"/>
          <w:lang w:eastAsia="ru-RU"/>
        </w:rPr>
        <w:t>.</w:t>
      </w:r>
    </w:p>
    <w:p w:rsidR="0061109D" w:rsidRPr="00AD2F2B" w:rsidRDefault="0061109D" w:rsidP="00E845C5">
      <w:pPr>
        <w:autoSpaceDN w:val="0"/>
        <w:adjustRightInd w:val="0"/>
        <w:spacing w:line="360" w:lineRule="auto"/>
        <w:ind w:firstLine="709"/>
        <w:jc w:val="both"/>
        <w:rPr>
          <w:sz w:val="24"/>
          <w:szCs w:val="24"/>
          <w:lang w:eastAsia="ru-RU"/>
        </w:rPr>
      </w:pPr>
    </w:p>
    <w:p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Значения  </w:t>
      </w:r>
      <m:oMath>
        <m:f>
          <m:fPr>
            <m:ctrlPr>
              <w:ins w:id="2" w:author="Екатерина Табарча" w:date="2021-12-23T16:34:00Z">
                <w:rPr>
                  <w:rFonts w:ascii="Cambria Math" w:hAnsi="Cambria Math"/>
                  <w:sz w:val="24"/>
                  <w:szCs w:val="24"/>
                  <w:lang w:eastAsia="ru-RU"/>
                </w:rPr>
              </w:ins>
            </m:ctrlPr>
          </m:fPr>
          <m:num>
            <m:nary>
              <m:naryPr>
                <m:chr m:val="∑"/>
                <m:limLoc m:val="undOvr"/>
                <m:ctrlPr>
                  <w:ins w:id="3" w:author="Екатерина Табарча" w:date="2021-12-23T16:34:00Z">
                    <w:rPr>
                      <w:rFonts w:ascii="Cambria Math" w:hAnsi="Cambria Math"/>
                      <w:sz w:val="24"/>
                      <w:szCs w:val="24"/>
                      <w:lang w:eastAsia="ru-RU"/>
                    </w:rPr>
                  </w:ins>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ins w:id="4" w:author="Екатерина Табарча" w:date="2021-12-23T16:34:00Z">
                        <w:rPr>
                          <w:rFonts w:ascii="Cambria Math" w:hAnsi="Cambria Math"/>
                          <w:sz w:val="24"/>
                          <w:szCs w:val="24"/>
                          <w:lang w:eastAsia="ru-RU"/>
                        </w:rPr>
                      </w:ins>
                    </m:ctrlPr>
                  </m:dPr>
                  <m:e>
                    <m:sSub>
                      <m:sSubPr>
                        <m:ctrlPr>
                          <w:ins w:id="5" w:author="Екатерина Табарча" w:date="2021-12-23T16:34:00Z">
                            <w:rPr>
                              <w:rFonts w:ascii="Cambria Math" w:hAnsi="Cambria Math"/>
                              <w:sz w:val="24"/>
                              <w:szCs w:val="24"/>
                              <w:lang w:eastAsia="ru-RU"/>
                            </w:rPr>
                          </w:ins>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ins w:id="6" w:author="Екатерина Табарча" w:date="2021-12-23T16:34:00Z">
                            <w:rPr>
                              <w:rFonts w:ascii="Cambria Math" w:hAnsi="Cambria Math"/>
                              <w:sz w:val="24"/>
                              <w:szCs w:val="24"/>
                              <w:lang w:eastAsia="ru-RU"/>
                            </w:rPr>
                          </w:ins>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ins w:id="7" w:author="Екатерина Табарча" w:date="2021-12-23T16:34:00Z">
                    <w:rPr>
                      <w:rFonts w:ascii="Cambria Math" w:hAnsi="Cambria Math"/>
                      <w:sz w:val="24"/>
                      <w:szCs w:val="24"/>
                      <w:lang w:eastAsia="ru-RU"/>
                    </w:rPr>
                  </w:ins>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AD2F2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01783629" r:id="rId79"/>
          </w:object>
        </m:r>
        <m:r>
          <m:rPr>
            <m:sty m:val="p"/>
          </m:rPr>
          <w:rPr>
            <w:rFonts w:ascii="Cambria Math" w:hAnsi="Cambria Math"/>
            <w:sz w:val="24"/>
            <w:szCs w:val="24"/>
            <w:lang w:eastAsia="ru-RU"/>
          </w:rPr>
          <m:t xml:space="preserve">; </m:t>
        </m:r>
        <m:d>
          <m:dPr>
            <m:ctrlPr>
              <w:ins w:id="8" w:author="Екатерина Табарча" w:date="2021-12-23T16:34:00Z">
                <w:rPr>
                  <w:rFonts w:ascii="Cambria Math" w:hAnsi="Cambria Math"/>
                  <w:sz w:val="24"/>
                  <w:szCs w:val="24"/>
                  <w:lang w:eastAsia="ru-RU"/>
                </w:rPr>
              </w:ins>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01783630" r:id="rId81"/>
              </w:object>
            </m:r>
          </m:e>
        </m:d>
      </m:oMath>
      <w:r w:rsidRPr="00AD2F2B">
        <w:rPr>
          <w:sz w:val="24"/>
          <w:szCs w:val="24"/>
          <w:lang w:eastAsia="ru-RU"/>
        </w:rPr>
        <w:t xml:space="preserve">               не округляются.</w:t>
      </w:r>
    </w:p>
    <w:p w:rsidR="0099002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Округление при расчете </w:t>
      </w:r>
      <w:r w:rsidR="0061109D" w:rsidRPr="00AD2F2B">
        <w:rPr>
          <w:sz w:val="24"/>
          <w:szCs w:val="24"/>
          <w:lang w:eastAsia="ru-RU"/>
        </w:rPr>
        <w:object w:dxaOrig="260" w:dyaOrig="360">
          <v:shape id="_x0000_i1068" type="#_x0000_t75" style="width:13.5pt;height:21pt" o:ole="">
            <v:imagedata r:id="rId46" o:title=""/>
          </v:shape>
          <o:OLEObject Type="Embed" ProgID="Equation.3" ShapeID="_x0000_i1068" DrawAspect="Content" ObjectID="_1701783631" r:id="rId82"/>
        </w:object>
      </w:r>
      <w:r w:rsidRPr="00AD2F2B">
        <w:rPr>
          <w:sz w:val="24"/>
          <w:szCs w:val="24"/>
          <w:lang w:eastAsia="ru-RU"/>
        </w:rPr>
        <w:t xml:space="preserve"> и </w:t>
      </w:r>
      <w:r w:rsidR="0061109D" w:rsidRPr="00AD2F2B">
        <w:rPr>
          <w:sz w:val="24"/>
          <w:szCs w:val="24"/>
          <w:lang w:eastAsia="ru-RU"/>
        </w:rPr>
        <w:object w:dxaOrig="840" w:dyaOrig="380">
          <v:shape id="_x0000_i1069" type="#_x0000_t75" style="width:45pt;height:14.25pt" o:ole="">
            <v:imagedata r:id="rId56" o:title=""/>
          </v:shape>
          <o:OLEObject Type="Embed" ProgID="Equation.3" ShapeID="_x0000_i1069" DrawAspect="Content" ObjectID="_1701783632" r:id="rId83"/>
        </w:object>
      </w:r>
      <w:r w:rsidRPr="00AD2F2B">
        <w:rPr>
          <w:sz w:val="24"/>
          <w:szCs w:val="24"/>
          <w:lang w:eastAsia="ru-RU"/>
        </w:rPr>
        <w:t>производится на каждом действии до 2-х знаков после запятой.</w:t>
      </w:r>
    </w:p>
    <w:p w:rsidR="00B468A1" w:rsidRPr="00AD2F2B" w:rsidRDefault="00B468A1" w:rsidP="00E845C5">
      <w:pPr>
        <w:pStyle w:val="a8"/>
        <w:spacing w:line="360" w:lineRule="auto"/>
        <w:ind w:left="0" w:firstLine="709"/>
        <w:jc w:val="both"/>
        <w:rPr>
          <w:sz w:val="24"/>
          <w:szCs w:val="24"/>
          <w:lang w:eastAsia="ru-RU"/>
        </w:rPr>
      </w:pPr>
      <w:r w:rsidRPr="00AD2F2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AD2F2B" w:rsidRDefault="002C2E91" w:rsidP="00E845C5">
      <w:pPr>
        <w:pStyle w:val="a8"/>
        <w:spacing w:line="360" w:lineRule="auto"/>
        <w:ind w:left="0" w:firstLine="709"/>
        <w:jc w:val="both"/>
        <w:rPr>
          <w:sz w:val="24"/>
          <w:szCs w:val="24"/>
          <w:lang w:eastAsia="ru-RU"/>
        </w:rPr>
      </w:pPr>
      <w:r w:rsidRPr="00AD2F2B">
        <w:rPr>
          <w:sz w:val="24"/>
          <w:szCs w:val="24"/>
          <w:lang w:eastAsia="ru-RU"/>
        </w:rPr>
        <w:t>Уменьшение одной части резерва для восполнения недостаточности другой не допускается.</w:t>
      </w:r>
    </w:p>
    <w:p w:rsidR="00DA4829" w:rsidRPr="00AD2F2B" w:rsidRDefault="00B468A1" w:rsidP="00E845C5">
      <w:pPr>
        <w:autoSpaceDN w:val="0"/>
        <w:adjustRightInd w:val="0"/>
        <w:spacing w:line="360" w:lineRule="auto"/>
        <w:ind w:firstLine="709"/>
        <w:jc w:val="both"/>
        <w:rPr>
          <w:sz w:val="24"/>
          <w:szCs w:val="24"/>
          <w:lang w:eastAsia="ru-RU"/>
        </w:rPr>
      </w:pPr>
      <w:r w:rsidRPr="00AD2F2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AD2F2B" w:rsidRDefault="004231C7" w:rsidP="00E845C5">
      <w:pPr>
        <w:autoSpaceDN w:val="0"/>
        <w:adjustRightInd w:val="0"/>
        <w:spacing w:line="360" w:lineRule="auto"/>
        <w:ind w:firstLine="708"/>
        <w:jc w:val="both"/>
        <w:rPr>
          <w:sz w:val="24"/>
          <w:szCs w:val="24"/>
          <w:lang w:eastAsia="ru-RU"/>
        </w:rPr>
      </w:pPr>
      <w:r w:rsidRPr="00AD2F2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AD2F2B" w:rsidRDefault="005166A2" w:rsidP="00E845C5">
      <w:pPr>
        <w:autoSpaceDN w:val="0"/>
        <w:adjustRightInd w:val="0"/>
        <w:spacing w:line="360" w:lineRule="auto"/>
        <w:ind w:firstLine="708"/>
        <w:jc w:val="both"/>
        <w:rPr>
          <w:sz w:val="22"/>
          <w:szCs w:val="22"/>
        </w:rPr>
      </w:pPr>
      <w:r w:rsidRPr="00AD2F2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AD2F2B">
        <w:rPr>
          <w:sz w:val="24"/>
          <w:szCs w:val="24"/>
          <w:lang w:eastAsia="ru-RU"/>
        </w:rPr>
        <w:t>ведение реестра владельцев инвестиционных паев паевого инвестиционного фонда,</w:t>
      </w:r>
      <w:r w:rsidRPr="00AD2F2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AD2F2B">
        <w:rPr>
          <w:sz w:val="24"/>
          <w:szCs w:val="24"/>
          <w:lang w:eastAsia="ru-RU"/>
        </w:rPr>
        <w:t xml:space="preserve"> </w:t>
      </w:r>
      <w:r w:rsidR="00E75EA0" w:rsidRPr="00AD2F2B">
        <w:rPr>
          <w:sz w:val="24"/>
          <w:szCs w:val="24"/>
          <w:lang w:eastAsia="ru-RU"/>
        </w:rPr>
        <w:t>момента их</w:t>
      </w:r>
      <w:r w:rsidRPr="00AD2F2B">
        <w:rPr>
          <w:sz w:val="24"/>
          <w:szCs w:val="24"/>
          <w:lang w:eastAsia="ru-RU"/>
        </w:rPr>
        <w:t xml:space="preserve"> </w:t>
      </w:r>
      <w:r w:rsidR="00497733" w:rsidRPr="00AD2F2B">
        <w:rPr>
          <w:sz w:val="24"/>
          <w:szCs w:val="24"/>
          <w:lang w:eastAsia="ru-RU"/>
        </w:rPr>
        <w:t>выплаты</w:t>
      </w:r>
      <w:r w:rsidRPr="00AD2F2B">
        <w:rPr>
          <w:sz w:val="24"/>
          <w:szCs w:val="24"/>
          <w:lang w:eastAsia="ru-RU"/>
        </w:rPr>
        <w:t>.</w:t>
      </w:r>
      <w:r w:rsidR="006766BB" w:rsidRPr="00AD2F2B">
        <w:rPr>
          <w:sz w:val="22"/>
          <w:szCs w:val="22"/>
        </w:rPr>
        <w:t xml:space="preserve"> </w:t>
      </w:r>
    </w:p>
    <w:p w:rsidR="00990025" w:rsidRPr="00AD2F2B" w:rsidRDefault="00990025" w:rsidP="00E845C5">
      <w:pPr>
        <w:autoSpaceDN w:val="0"/>
        <w:adjustRightInd w:val="0"/>
        <w:spacing w:line="360" w:lineRule="auto"/>
        <w:ind w:firstLine="709"/>
        <w:jc w:val="both"/>
        <w:rPr>
          <w:sz w:val="24"/>
          <w:szCs w:val="24"/>
          <w:lang w:eastAsia="ru-RU"/>
        </w:rPr>
      </w:pPr>
      <w:r w:rsidRPr="00AD2F2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AD2F2B" w:rsidRDefault="003961C7" w:rsidP="00E845C5">
      <w:pPr>
        <w:autoSpaceDN w:val="0"/>
        <w:adjustRightInd w:val="0"/>
        <w:spacing w:line="360" w:lineRule="auto"/>
        <w:ind w:firstLine="709"/>
        <w:jc w:val="both"/>
        <w:rPr>
          <w:sz w:val="24"/>
          <w:szCs w:val="24"/>
          <w:lang w:eastAsia="ru-RU"/>
        </w:rPr>
      </w:pPr>
    </w:p>
    <w:p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rsidR="009E5219" w:rsidRPr="00AD2F2B" w:rsidRDefault="009E5219" w:rsidP="00184D01">
      <w:pPr>
        <w:autoSpaceDN w:val="0"/>
        <w:adjustRightInd w:val="0"/>
        <w:spacing w:line="360" w:lineRule="auto"/>
        <w:jc w:val="center"/>
        <w:rPr>
          <w:b/>
          <w:sz w:val="24"/>
          <w:szCs w:val="24"/>
          <w:lang w:eastAsia="ru-RU"/>
        </w:rPr>
      </w:pPr>
      <w:r w:rsidRPr="00AD2F2B">
        <w:rPr>
          <w:b/>
          <w:sz w:val="24"/>
          <w:szCs w:val="24"/>
          <w:lang w:eastAsia="ru-RU"/>
        </w:rPr>
        <w:t>ПОРЯДОК ОПРЕДЕЛЕНИЯ СТОИМОСТИ ИМУЩЕСТВА, ПЕРЕДАННОГО В ОПЛАТУ ИНВЕСТИЦИОННЫХ ПАЕВ</w:t>
      </w:r>
    </w:p>
    <w:p w:rsidR="009E5219" w:rsidRPr="00AD2F2B" w:rsidRDefault="009E5219" w:rsidP="00E845C5">
      <w:pPr>
        <w:autoSpaceDN w:val="0"/>
        <w:adjustRightInd w:val="0"/>
        <w:spacing w:line="360" w:lineRule="auto"/>
        <w:ind w:firstLine="709"/>
        <w:jc w:val="center"/>
        <w:rPr>
          <w:b/>
          <w:sz w:val="24"/>
          <w:szCs w:val="24"/>
          <w:lang w:eastAsia="ru-RU"/>
        </w:rPr>
      </w:pP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AD2F2B" w:rsidRDefault="009E5219" w:rsidP="00E845C5">
      <w:pPr>
        <w:suppressAutoHyphens w:val="0"/>
        <w:autoSpaceDE/>
        <w:spacing w:line="360" w:lineRule="auto"/>
        <w:jc w:val="center"/>
        <w:rPr>
          <w:b/>
          <w:sz w:val="24"/>
          <w:szCs w:val="24"/>
          <w:lang w:eastAsia="ru-RU"/>
        </w:rPr>
      </w:pPr>
    </w:p>
    <w:p w:rsidR="00644165"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AD2F2B" w:rsidRDefault="00644165" w:rsidP="00E845C5">
      <w:pPr>
        <w:autoSpaceDN w:val="0"/>
        <w:adjustRightInd w:val="0"/>
        <w:ind w:firstLine="709"/>
        <w:jc w:val="center"/>
        <w:rPr>
          <w:b/>
          <w:sz w:val="24"/>
          <w:szCs w:val="24"/>
          <w:lang w:eastAsia="ru-RU"/>
        </w:rPr>
      </w:pPr>
    </w:p>
    <w:p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AD2F2B" w:rsidRDefault="00420DD8" w:rsidP="00E845C5">
      <w:pPr>
        <w:autoSpaceDN w:val="0"/>
        <w:adjustRightInd w:val="0"/>
        <w:spacing w:line="360" w:lineRule="auto"/>
        <w:ind w:firstLine="709"/>
        <w:jc w:val="both"/>
        <w:rPr>
          <w:sz w:val="24"/>
          <w:szCs w:val="24"/>
          <w:lang w:eastAsia="ru-RU"/>
        </w:rPr>
      </w:pPr>
      <w:r w:rsidRPr="00AD2F2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AD2F2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AD2F2B" w:rsidRDefault="002C56E6" w:rsidP="00E845C5">
      <w:pPr>
        <w:autoSpaceDN w:val="0"/>
        <w:adjustRightInd w:val="0"/>
        <w:spacing w:line="360" w:lineRule="auto"/>
        <w:ind w:firstLine="709"/>
        <w:jc w:val="both"/>
        <w:rPr>
          <w:sz w:val="24"/>
          <w:szCs w:val="24"/>
          <w:lang w:eastAsia="ru-RU"/>
        </w:rPr>
      </w:pPr>
    </w:p>
    <w:p w:rsidR="002C56E6"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ПЕРЕРАСЧЕТ СЧА</w:t>
      </w:r>
    </w:p>
    <w:p w:rsidR="0061109D" w:rsidRPr="00AD2F2B" w:rsidRDefault="0061109D" w:rsidP="00E845C5">
      <w:pPr>
        <w:autoSpaceDN w:val="0"/>
        <w:adjustRightInd w:val="0"/>
        <w:spacing w:line="360" w:lineRule="auto"/>
        <w:ind w:firstLine="709"/>
        <w:jc w:val="center"/>
        <w:rPr>
          <w:b/>
          <w:sz w:val="24"/>
          <w:szCs w:val="24"/>
          <w:lang w:eastAsia="ru-RU"/>
        </w:rPr>
      </w:pPr>
    </w:p>
    <w:p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AD2F2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AD2F2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AD2F2B" w:rsidRDefault="00634B8A" w:rsidP="00E845C5">
      <w:pPr>
        <w:suppressAutoHyphens w:val="0"/>
        <w:autoSpaceDE/>
        <w:spacing w:line="360" w:lineRule="auto"/>
        <w:rPr>
          <w:sz w:val="24"/>
          <w:szCs w:val="24"/>
          <w:lang w:eastAsia="ru-RU"/>
        </w:rPr>
      </w:pPr>
    </w:p>
    <w:p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ab/>
        <w:t xml:space="preserve">    </w:t>
      </w:r>
    </w:p>
    <w:p w:rsidR="00BB62C5" w:rsidRPr="00AD2F2B" w:rsidRDefault="00BB62C5" w:rsidP="00E845C5">
      <w:pPr>
        <w:suppressAutoHyphens w:val="0"/>
        <w:autoSpaceDE/>
        <w:spacing w:line="360" w:lineRule="auto"/>
        <w:rPr>
          <w:sz w:val="24"/>
          <w:szCs w:val="24"/>
          <w:lang w:eastAsia="ru-RU"/>
        </w:rPr>
      </w:pPr>
      <w:r w:rsidRPr="00AD2F2B">
        <w:rPr>
          <w:sz w:val="24"/>
          <w:szCs w:val="24"/>
          <w:lang w:eastAsia="ru-RU"/>
        </w:rPr>
        <w:br w:type="page"/>
      </w:r>
    </w:p>
    <w:p w:rsidR="008607EC"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783AFA" w:rsidRPr="00AD2F2B">
        <w:rPr>
          <w:b/>
          <w:sz w:val="24"/>
          <w:szCs w:val="24"/>
          <w:lang w:eastAsia="ru-RU"/>
        </w:rPr>
        <w:t>1</w:t>
      </w:r>
    </w:p>
    <w:p w:rsidR="006D1997"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 xml:space="preserve">МОДЕЛИ </w:t>
      </w:r>
      <w:r w:rsidR="006C0334" w:rsidRPr="00AD2F2B">
        <w:rPr>
          <w:b/>
          <w:sz w:val="24"/>
          <w:szCs w:val="24"/>
          <w:lang w:eastAsia="ru-RU"/>
        </w:rPr>
        <w:t xml:space="preserve">ОПРЕДЕЛЕНИЯ СПРАВЕДЛИВОЙ </w:t>
      </w:r>
      <w:r w:rsidRPr="00AD2F2B">
        <w:rPr>
          <w:b/>
          <w:sz w:val="24"/>
          <w:szCs w:val="24"/>
          <w:lang w:eastAsia="ru-RU"/>
        </w:rPr>
        <w:t>СТОИМОСТИ ЦЕННЫХ БУМАГ</w:t>
      </w:r>
    </w:p>
    <w:p w:rsidR="00FE5941" w:rsidRPr="00AD2F2B" w:rsidRDefault="00FE5941" w:rsidP="00E845C5">
      <w:pPr>
        <w:autoSpaceDN w:val="0"/>
        <w:adjustRightInd w:val="0"/>
        <w:ind w:firstLine="709"/>
        <w:jc w:val="center"/>
        <w:rPr>
          <w:b/>
          <w:sz w:val="24"/>
          <w:szCs w:val="24"/>
          <w:lang w:eastAsia="ru-RU"/>
        </w:rPr>
      </w:pPr>
    </w:p>
    <w:p w:rsidR="00FE5941" w:rsidRPr="00AD2F2B" w:rsidRDefault="00421397" w:rsidP="00E845C5">
      <w:pPr>
        <w:autoSpaceDN w:val="0"/>
        <w:adjustRightInd w:val="0"/>
        <w:spacing w:line="360" w:lineRule="auto"/>
        <w:ind w:firstLine="709"/>
        <w:jc w:val="both"/>
        <w:rPr>
          <w:sz w:val="24"/>
          <w:szCs w:val="24"/>
          <w:lang w:eastAsia="ru-RU"/>
        </w:rPr>
      </w:pPr>
      <w:r w:rsidRPr="00AD2F2B">
        <w:rPr>
          <w:rFonts w:eastAsia="Batang"/>
          <w:sz w:val="24"/>
          <w:szCs w:val="24"/>
        </w:rPr>
        <w:t>Активным рынком для ценн</w:t>
      </w:r>
      <w:r w:rsidR="009E00CC" w:rsidRPr="00AD2F2B">
        <w:rPr>
          <w:rFonts w:eastAsia="Batang"/>
          <w:sz w:val="24"/>
          <w:szCs w:val="24"/>
        </w:rPr>
        <w:t>ой</w:t>
      </w:r>
      <w:r w:rsidRPr="00AD2F2B">
        <w:rPr>
          <w:rFonts w:eastAsia="Batang"/>
          <w:sz w:val="24"/>
          <w:szCs w:val="24"/>
        </w:rPr>
        <w:t xml:space="preserve"> бумаг</w:t>
      </w:r>
      <w:r w:rsidR="009E00CC" w:rsidRPr="00AD2F2B">
        <w:rPr>
          <w:rFonts w:eastAsia="Batang"/>
          <w:sz w:val="24"/>
          <w:szCs w:val="24"/>
        </w:rPr>
        <w:t>и</w:t>
      </w:r>
      <w:r w:rsidRPr="00AD2F2B">
        <w:rPr>
          <w:rFonts w:eastAsia="Batang"/>
          <w:sz w:val="24"/>
          <w:szCs w:val="24"/>
        </w:rPr>
        <w:t xml:space="preserve"> </w:t>
      </w:r>
      <w:r w:rsidR="009E00CC" w:rsidRPr="00AD2F2B">
        <w:rPr>
          <w:rFonts w:eastAsia="Batang"/>
          <w:sz w:val="24"/>
          <w:szCs w:val="24"/>
        </w:rPr>
        <w:t>(</w:t>
      </w:r>
      <w:r w:rsidRPr="00AD2F2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AD2F2B">
        <w:rPr>
          <w:rFonts w:eastAsia="Batang"/>
          <w:sz w:val="24"/>
          <w:szCs w:val="24"/>
        </w:rPr>
        <w:t>)</w:t>
      </w:r>
      <w:r w:rsidRPr="00AD2F2B">
        <w:rPr>
          <w:rFonts w:eastAsia="Batang"/>
          <w:sz w:val="24"/>
          <w:szCs w:val="24"/>
        </w:rPr>
        <w:t xml:space="preserve"> признается доступная и наблюдаемая биржевая площадка, в случае </w:t>
      </w:r>
      <w:r w:rsidR="00E00881" w:rsidRPr="00AD2F2B">
        <w:rPr>
          <w:rFonts w:eastAsia="Batang"/>
          <w:sz w:val="24"/>
          <w:szCs w:val="24"/>
        </w:rPr>
        <w:t xml:space="preserve">одновременного </w:t>
      </w:r>
      <w:r w:rsidRPr="00AD2F2B">
        <w:rPr>
          <w:rFonts w:eastAsia="Batang"/>
          <w:sz w:val="24"/>
          <w:szCs w:val="24"/>
        </w:rPr>
        <w:t>соответствия следующим критериям</w:t>
      </w:r>
      <w:r w:rsidR="001128DD" w:rsidRPr="00AD2F2B">
        <w:rPr>
          <w:rStyle w:val="afa"/>
          <w:rFonts w:eastAsia="Batang"/>
          <w:sz w:val="24"/>
          <w:szCs w:val="24"/>
        </w:rPr>
        <w:footnoteReference w:id="1"/>
      </w:r>
      <w:r w:rsidRPr="00AD2F2B">
        <w:rPr>
          <w:rFonts w:eastAsia="Batang"/>
          <w:sz w:val="24"/>
          <w:szCs w:val="24"/>
        </w:rPr>
        <w:t xml:space="preserve"> </w:t>
      </w:r>
      <w:r w:rsidRPr="00AD2F2B">
        <w:rPr>
          <w:rFonts w:eastAsia="Batang"/>
          <w:b/>
          <w:sz w:val="24"/>
          <w:szCs w:val="24"/>
        </w:rPr>
        <w:t>на дату определения СЧА</w:t>
      </w:r>
      <w:r w:rsidRPr="00AD2F2B">
        <w:rPr>
          <w:sz w:val="24"/>
          <w:szCs w:val="24"/>
          <w:lang w:eastAsia="ru-RU"/>
        </w:rPr>
        <w:t>:</w:t>
      </w:r>
    </w:p>
    <w:p w:rsidR="00FE5941"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AD2F2B">
        <w:rPr>
          <w:sz w:val="24"/>
          <w:szCs w:val="24"/>
          <w:lang w:eastAsia="ru-RU"/>
        </w:rPr>
        <w:t>№2</w:t>
      </w:r>
      <w:r w:rsidR="002769A7" w:rsidRPr="00AD2F2B">
        <w:rPr>
          <w:sz w:val="24"/>
          <w:szCs w:val="24"/>
          <w:lang w:eastAsia="ru-RU"/>
        </w:rPr>
        <w:t xml:space="preserve"> настоящих правил</w:t>
      </w:r>
      <w:r w:rsidRPr="00AD2F2B">
        <w:rPr>
          <w:sz w:val="24"/>
          <w:szCs w:val="24"/>
          <w:lang w:eastAsia="ru-RU"/>
        </w:rPr>
        <w:t>;</w:t>
      </w:r>
    </w:p>
    <w:p w:rsidR="008607EC"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наличи</w:t>
      </w:r>
      <w:r w:rsidR="00E00881" w:rsidRPr="00AD2F2B">
        <w:rPr>
          <w:sz w:val="24"/>
          <w:szCs w:val="24"/>
          <w:lang w:eastAsia="ru-RU"/>
        </w:rPr>
        <w:t>е</w:t>
      </w:r>
      <w:r w:rsidRPr="00AD2F2B">
        <w:rPr>
          <w:sz w:val="24"/>
          <w:szCs w:val="24"/>
          <w:lang w:eastAsia="ru-RU"/>
        </w:rPr>
        <w:t xml:space="preserve"> цены (котировки)</w:t>
      </w:r>
      <w:r w:rsidR="009E00CC" w:rsidRPr="00AD2F2B">
        <w:rPr>
          <w:sz w:val="24"/>
          <w:szCs w:val="24"/>
          <w:lang w:eastAsia="ru-RU"/>
        </w:rPr>
        <w:t xml:space="preserve"> ценной бумаги</w:t>
      </w:r>
      <w:r w:rsidRPr="00AD2F2B">
        <w:rPr>
          <w:sz w:val="24"/>
          <w:szCs w:val="24"/>
          <w:lang w:eastAsia="ru-RU"/>
        </w:rPr>
        <w:t xml:space="preserve"> </w:t>
      </w:r>
      <w:r w:rsidR="00832B25" w:rsidRPr="00AD2F2B">
        <w:rPr>
          <w:sz w:val="24"/>
          <w:szCs w:val="24"/>
          <w:lang w:eastAsia="ru-RU"/>
        </w:rPr>
        <w:t xml:space="preserve">(в случае, если на </w:t>
      </w:r>
      <w:r w:rsidR="005D5CDD" w:rsidRPr="00AD2F2B">
        <w:rPr>
          <w:sz w:val="24"/>
          <w:szCs w:val="24"/>
          <w:lang w:eastAsia="ru-RU"/>
        </w:rPr>
        <w:t>всех</w:t>
      </w:r>
      <w:r w:rsidR="00832B25" w:rsidRPr="00AD2F2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AD2F2B">
        <w:rPr>
          <w:rStyle w:val="afa"/>
          <w:sz w:val="24"/>
          <w:szCs w:val="24"/>
          <w:lang w:eastAsia="ru-RU"/>
        </w:rPr>
        <w:footnoteReference w:id="2"/>
      </w:r>
      <w:r w:rsidR="00832B25" w:rsidRPr="00AD2F2B">
        <w:rPr>
          <w:sz w:val="24"/>
          <w:szCs w:val="24"/>
          <w:lang w:eastAsia="ru-RU"/>
        </w:rPr>
        <w:t xml:space="preserve"> последнего торгового дня на данных площадках)</w:t>
      </w:r>
      <w:r w:rsidRPr="00AD2F2B">
        <w:rPr>
          <w:sz w:val="24"/>
          <w:szCs w:val="24"/>
          <w:lang w:eastAsia="ru-RU"/>
        </w:rPr>
        <w:t>;</w:t>
      </w:r>
    </w:p>
    <w:p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количество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AD2F2B">
        <w:rPr>
          <w:sz w:val="24"/>
          <w:szCs w:val="24"/>
          <w:lang w:eastAsia="ru-RU"/>
        </w:rPr>
        <w:t>№2</w:t>
      </w:r>
      <w:r w:rsidRPr="00AD2F2B">
        <w:rPr>
          <w:sz w:val="24"/>
          <w:szCs w:val="24"/>
          <w:lang w:eastAsia="ru-RU"/>
        </w:rPr>
        <w:t xml:space="preserve"> настоящих Правил определения СЧА, не раскрывает данные о количестве сделок</w:t>
      </w:r>
      <w:r w:rsidR="009E00CC" w:rsidRPr="00AD2F2B">
        <w:rPr>
          <w:sz w:val="24"/>
          <w:szCs w:val="24"/>
          <w:lang w:eastAsia="ru-RU"/>
        </w:rPr>
        <w:t xml:space="preserve"> с ценной бумагой</w:t>
      </w:r>
      <w:r w:rsidRPr="00AD2F2B">
        <w:rPr>
          <w:sz w:val="24"/>
          <w:szCs w:val="24"/>
          <w:lang w:eastAsia="ru-RU"/>
        </w:rPr>
        <w:t>;</w:t>
      </w:r>
    </w:p>
    <w:p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совокупный объем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AD2F2B">
        <w:rPr>
          <w:sz w:val="24"/>
          <w:szCs w:val="24"/>
          <w:lang w:eastAsia="ru-RU"/>
        </w:rPr>
        <w:t>по курсу валюты, установленному в Правилах определения СЧА,</w:t>
      </w:r>
      <w:r w:rsidRPr="00AD2F2B">
        <w:rPr>
          <w:sz w:val="24"/>
          <w:szCs w:val="24"/>
          <w:lang w:eastAsia="ru-RU"/>
        </w:rPr>
        <w:t xml:space="preserve"> на дату определения активного рынка, если объем сделок определен в иностранной валюте).</w:t>
      </w:r>
    </w:p>
    <w:p w:rsidR="00030585" w:rsidRPr="00AD2F2B" w:rsidRDefault="00030585" w:rsidP="00E845C5">
      <w:pPr>
        <w:spacing w:line="360" w:lineRule="auto"/>
        <w:ind w:firstLine="709"/>
        <w:jc w:val="both"/>
        <w:rPr>
          <w:sz w:val="24"/>
          <w:szCs w:val="24"/>
        </w:rPr>
      </w:pPr>
      <w:r w:rsidRPr="00AD2F2B">
        <w:rPr>
          <w:sz w:val="24"/>
          <w:szCs w:val="24"/>
        </w:rPr>
        <w:t>Для определения справедливой стоимости ценных бумаг основным рынком признается:</w:t>
      </w:r>
    </w:p>
    <w:p w:rsidR="008607EC" w:rsidRPr="00AD2F2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AD2F2B" w:rsidRPr="00AD2F2B" w:rsidTr="00BB62C5">
        <w:tc>
          <w:tcPr>
            <w:tcW w:w="1718" w:type="pct"/>
            <w:shd w:val="clear" w:color="auto" w:fill="A6A6A6" w:themeFill="background1" w:themeFillShade="A6"/>
            <w:vAlign w:val="center"/>
          </w:tcPr>
          <w:p w:rsidR="008607EC" w:rsidRPr="00AD2F2B" w:rsidRDefault="008607EC" w:rsidP="00E845C5">
            <w:pPr>
              <w:pStyle w:val="a8"/>
              <w:spacing w:line="360" w:lineRule="auto"/>
              <w:ind w:left="0" w:firstLine="741"/>
              <w:jc w:val="center"/>
              <w:rPr>
                <w:b/>
                <w:sz w:val="24"/>
                <w:szCs w:val="24"/>
                <w:u w:val="single"/>
              </w:rPr>
            </w:pPr>
            <w:r w:rsidRPr="00AD2F2B">
              <w:rPr>
                <w:b/>
                <w:sz w:val="24"/>
                <w:szCs w:val="24"/>
              </w:rPr>
              <w:t xml:space="preserve">Ценные бумаги </w:t>
            </w:r>
          </w:p>
        </w:tc>
        <w:tc>
          <w:tcPr>
            <w:tcW w:w="3282" w:type="pct"/>
            <w:shd w:val="clear" w:color="auto" w:fill="A6A6A6" w:themeFill="background1" w:themeFillShade="A6"/>
            <w:vAlign w:val="center"/>
          </w:tcPr>
          <w:p w:rsidR="008607EC" w:rsidRPr="00AD2F2B" w:rsidRDefault="008607EC" w:rsidP="00E845C5">
            <w:pPr>
              <w:pStyle w:val="a8"/>
              <w:spacing w:line="360" w:lineRule="auto"/>
              <w:ind w:left="0" w:firstLine="741"/>
              <w:jc w:val="center"/>
              <w:rPr>
                <w:b/>
                <w:sz w:val="24"/>
                <w:szCs w:val="24"/>
                <w:u w:val="single"/>
              </w:rPr>
            </w:pPr>
            <w:r w:rsidRPr="00AD2F2B">
              <w:rPr>
                <w:b/>
                <w:sz w:val="24"/>
                <w:szCs w:val="24"/>
              </w:rPr>
              <w:t>Основной рынок</w:t>
            </w:r>
          </w:p>
        </w:tc>
      </w:tr>
      <w:tr w:rsidR="00AD2F2B" w:rsidRPr="00AD2F2B" w:rsidTr="00BB62C5">
        <w:trPr>
          <w:trHeight w:val="2747"/>
        </w:trPr>
        <w:tc>
          <w:tcPr>
            <w:tcW w:w="1718" w:type="pct"/>
            <w:vAlign w:val="center"/>
          </w:tcPr>
          <w:p w:rsidR="008607EC" w:rsidRPr="00AD2F2B" w:rsidRDefault="008607EC" w:rsidP="00E845C5">
            <w:pPr>
              <w:pStyle w:val="a8"/>
              <w:spacing w:line="360" w:lineRule="auto"/>
              <w:ind w:left="0"/>
              <w:jc w:val="center"/>
              <w:rPr>
                <w:b/>
                <w:sz w:val="24"/>
                <w:szCs w:val="24"/>
              </w:rPr>
            </w:pPr>
            <w:r w:rsidRPr="00AD2F2B">
              <w:rPr>
                <w:b/>
                <w:sz w:val="24"/>
                <w:szCs w:val="24"/>
              </w:rPr>
              <w:t>Российские ценные бумаги</w:t>
            </w:r>
          </w:p>
          <w:p w:rsidR="008607EC" w:rsidRPr="00AD2F2B" w:rsidRDefault="008607EC" w:rsidP="00E845C5">
            <w:pPr>
              <w:pStyle w:val="a8"/>
              <w:spacing w:line="360" w:lineRule="auto"/>
              <w:ind w:left="0"/>
              <w:jc w:val="center"/>
              <w:rPr>
                <w:b/>
                <w:sz w:val="24"/>
                <w:szCs w:val="24"/>
              </w:rPr>
            </w:pPr>
          </w:p>
        </w:tc>
        <w:tc>
          <w:tcPr>
            <w:tcW w:w="3282" w:type="pct"/>
            <w:vAlign w:val="center"/>
          </w:tcPr>
          <w:p w:rsidR="008607EC" w:rsidRPr="00AD2F2B" w:rsidRDefault="00030585" w:rsidP="00E845C5">
            <w:pPr>
              <w:pStyle w:val="a8"/>
              <w:spacing w:line="360" w:lineRule="auto"/>
              <w:ind w:left="0" w:firstLine="741"/>
              <w:jc w:val="both"/>
              <w:rPr>
                <w:sz w:val="24"/>
                <w:szCs w:val="24"/>
              </w:rPr>
            </w:pPr>
            <w:r w:rsidRPr="00AD2F2B">
              <w:rPr>
                <w:sz w:val="24"/>
                <w:szCs w:val="24"/>
              </w:rPr>
              <w:t>Р</w:t>
            </w:r>
            <w:r w:rsidR="008607EC" w:rsidRPr="00AD2F2B">
              <w:rPr>
                <w:sz w:val="24"/>
                <w:szCs w:val="24"/>
              </w:rPr>
              <w:t xml:space="preserve">оссийская биржа из числа активных рынков, по которой определен наибольший </w:t>
            </w:r>
            <w:r w:rsidRPr="00AD2F2B">
              <w:rPr>
                <w:sz w:val="24"/>
                <w:szCs w:val="24"/>
              </w:rPr>
              <w:t xml:space="preserve">совокупный </w:t>
            </w:r>
            <w:r w:rsidR="008607EC" w:rsidRPr="00AD2F2B">
              <w:rPr>
                <w:sz w:val="24"/>
                <w:szCs w:val="24"/>
              </w:rPr>
              <w:t>объем сделок по количеству ценных бумаг за последние 10 торговых дней.</w:t>
            </w:r>
          </w:p>
          <w:p w:rsidR="008607EC" w:rsidRPr="00AD2F2B" w:rsidRDefault="008607EC" w:rsidP="00E845C5">
            <w:pPr>
              <w:pStyle w:val="a8"/>
              <w:spacing w:line="360" w:lineRule="auto"/>
              <w:ind w:left="0" w:firstLine="741"/>
              <w:jc w:val="both"/>
              <w:rPr>
                <w:sz w:val="24"/>
                <w:szCs w:val="24"/>
              </w:rPr>
            </w:pPr>
            <w:r w:rsidRPr="00AD2F2B">
              <w:rPr>
                <w:sz w:val="24"/>
                <w:szCs w:val="24"/>
              </w:rPr>
              <w:t xml:space="preserve">При отсутствии информации о </w:t>
            </w:r>
            <w:r w:rsidR="00030585" w:rsidRPr="00AD2F2B">
              <w:rPr>
                <w:sz w:val="24"/>
                <w:szCs w:val="24"/>
              </w:rPr>
              <w:t xml:space="preserve">совокупном </w:t>
            </w:r>
            <w:r w:rsidRPr="00AD2F2B">
              <w:rPr>
                <w:sz w:val="24"/>
                <w:szCs w:val="24"/>
              </w:rPr>
              <w:t xml:space="preserve">объеме сделок по количеству ценных бумаг используется информация о </w:t>
            </w:r>
            <w:r w:rsidR="00E5027B" w:rsidRPr="00AD2F2B">
              <w:rPr>
                <w:sz w:val="24"/>
                <w:szCs w:val="24"/>
              </w:rPr>
              <w:t xml:space="preserve">совокупном </w:t>
            </w:r>
            <w:r w:rsidRPr="00AD2F2B">
              <w:rPr>
                <w:sz w:val="24"/>
                <w:szCs w:val="24"/>
              </w:rPr>
              <w:t xml:space="preserve">объеме сделок в денежном выражении. При равенстве </w:t>
            </w:r>
            <w:r w:rsidR="00E5027B" w:rsidRPr="00AD2F2B">
              <w:rPr>
                <w:sz w:val="24"/>
                <w:szCs w:val="24"/>
              </w:rPr>
              <w:t xml:space="preserve">совокупных </w:t>
            </w:r>
            <w:r w:rsidRPr="00AD2F2B">
              <w:rPr>
                <w:sz w:val="24"/>
                <w:szCs w:val="24"/>
              </w:rPr>
              <w:t>объем</w:t>
            </w:r>
            <w:r w:rsidR="00E5027B" w:rsidRPr="00AD2F2B">
              <w:rPr>
                <w:sz w:val="24"/>
                <w:szCs w:val="24"/>
              </w:rPr>
              <w:t>ов</w:t>
            </w:r>
            <w:r w:rsidRPr="00AD2F2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AD2F2B">
              <w:rPr>
                <w:sz w:val="24"/>
                <w:szCs w:val="24"/>
              </w:rPr>
              <w:t>по</w:t>
            </w:r>
            <w:r w:rsidR="00A14595" w:rsidRPr="00AD2F2B">
              <w:rPr>
                <w:sz w:val="24"/>
                <w:szCs w:val="24"/>
              </w:rPr>
              <w:t>с</w:t>
            </w:r>
            <w:r w:rsidR="00E5027B" w:rsidRPr="00AD2F2B">
              <w:rPr>
                <w:sz w:val="24"/>
                <w:szCs w:val="24"/>
              </w:rPr>
              <w:t>ледние 10 торговых дней</w:t>
            </w:r>
            <w:r w:rsidRPr="00AD2F2B">
              <w:rPr>
                <w:sz w:val="24"/>
                <w:szCs w:val="24"/>
              </w:rPr>
              <w:t xml:space="preserve">. </w:t>
            </w:r>
          </w:p>
        </w:tc>
      </w:tr>
      <w:tr w:rsidR="00AD2F2B" w:rsidRPr="00AD2F2B" w:rsidTr="00BB62C5">
        <w:trPr>
          <w:trHeight w:val="556"/>
        </w:trPr>
        <w:tc>
          <w:tcPr>
            <w:tcW w:w="1718" w:type="pct"/>
            <w:vAlign w:val="center"/>
          </w:tcPr>
          <w:p w:rsidR="008607EC" w:rsidRPr="00AD2F2B" w:rsidRDefault="008607EC" w:rsidP="00E845C5">
            <w:pPr>
              <w:spacing w:line="360" w:lineRule="auto"/>
              <w:jc w:val="center"/>
              <w:rPr>
                <w:b/>
                <w:sz w:val="24"/>
                <w:szCs w:val="24"/>
              </w:rPr>
            </w:pPr>
            <w:r w:rsidRPr="00AD2F2B">
              <w:rPr>
                <w:b/>
                <w:sz w:val="24"/>
                <w:szCs w:val="24"/>
              </w:rPr>
              <w:t>Иностранные ценные бумаги</w:t>
            </w:r>
          </w:p>
          <w:p w:rsidR="008607EC" w:rsidRPr="00AD2F2B" w:rsidRDefault="008607EC" w:rsidP="00E845C5">
            <w:pPr>
              <w:pStyle w:val="a8"/>
              <w:spacing w:line="360" w:lineRule="auto"/>
              <w:ind w:left="0"/>
              <w:jc w:val="center"/>
              <w:rPr>
                <w:b/>
                <w:sz w:val="24"/>
                <w:szCs w:val="24"/>
              </w:rPr>
            </w:pPr>
          </w:p>
        </w:tc>
        <w:tc>
          <w:tcPr>
            <w:tcW w:w="3282" w:type="pct"/>
            <w:vAlign w:val="center"/>
          </w:tcPr>
          <w:p w:rsidR="008607EC" w:rsidRPr="00AD2F2B" w:rsidRDefault="008607EC" w:rsidP="00E845C5">
            <w:pPr>
              <w:pStyle w:val="a8"/>
              <w:tabs>
                <w:tab w:val="left" w:pos="142"/>
              </w:tabs>
              <w:spacing w:line="360" w:lineRule="auto"/>
              <w:ind w:left="0" w:firstLine="741"/>
              <w:jc w:val="both"/>
              <w:rPr>
                <w:sz w:val="24"/>
                <w:szCs w:val="24"/>
              </w:rPr>
            </w:pPr>
            <w:r w:rsidRPr="00AD2F2B">
              <w:rPr>
                <w:sz w:val="24"/>
                <w:szCs w:val="24"/>
              </w:rPr>
              <w:t xml:space="preserve">Иностранная или российская биржа из числа активных рынков, по которой определен наибольший </w:t>
            </w:r>
            <w:r w:rsidR="00A14595" w:rsidRPr="00AD2F2B">
              <w:rPr>
                <w:sz w:val="24"/>
                <w:szCs w:val="24"/>
              </w:rPr>
              <w:t xml:space="preserve">совокупный </w:t>
            </w:r>
            <w:r w:rsidRPr="00AD2F2B">
              <w:rPr>
                <w:sz w:val="24"/>
                <w:szCs w:val="24"/>
              </w:rPr>
              <w:t>объем сделок в денежном выражении за п</w:t>
            </w:r>
            <w:r w:rsidR="00A14595" w:rsidRPr="00AD2F2B">
              <w:rPr>
                <w:sz w:val="24"/>
                <w:szCs w:val="24"/>
              </w:rPr>
              <w:t xml:space="preserve">оследние 10 </w:t>
            </w:r>
            <w:r w:rsidRPr="00AD2F2B">
              <w:rPr>
                <w:sz w:val="24"/>
                <w:szCs w:val="24"/>
              </w:rPr>
              <w:t xml:space="preserve">торговых дней. </w:t>
            </w:r>
            <w:r w:rsidR="00C51818" w:rsidRPr="00AD2F2B">
              <w:rPr>
                <w:sz w:val="24"/>
                <w:szCs w:val="24"/>
              </w:rPr>
              <w:t xml:space="preserve"> При этом величины объема сделок в валюте котировки переводятся в </w:t>
            </w:r>
            <w:r w:rsidR="00FF2096" w:rsidRPr="00AD2F2B">
              <w:rPr>
                <w:sz w:val="24"/>
                <w:szCs w:val="24"/>
              </w:rPr>
              <w:t>рубли по курсу валюты, установленному в Правилах определения СЧА</w:t>
            </w:r>
            <w:r w:rsidR="00886B28" w:rsidRPr="00AD2F2B">
              <w:rPr>
                <w:sz w:val="24"/>
                <w:szCs w:val="24"/>
              </w:rPr>
              <w:t>,</w:t>
            </w:r>
            <w:r w:rsidR="00BB62C5" w:rsidRPr="00AD2F2B">
              <w:rPr>
                <w:sz w:val="24"/>
                <w:szCs w:val="24"/>
              </w:rPr>
              <w:t xml:space="preserve"> </w:t>
            </w:r>
            <w:r w:rsidR="00C51818" w:rsidRPr="00AD2F2B">
              <w:rPr>
                <w:sz w:val="24"/>
                <w:szCs w:val="24"/>
              </w:rPr>
              <w:t xml:space="preserve">на дату определения СЧА </w:t>
            </w:r>
            <w:r w:rsidR="00A14595" w:rsidRPr="00AD2F2B">
              <w:rPr>
                <w:sz w:val="24"/>
                <w:szCs w:val="24"/>
              </w:rPr>
              <w:t>в соответствии с порядком, установленным настоящими Правилами.</w:t>
            </w:r>
          </w:p>
          <w:p w:rsidR="008607EC" w:rsidRPr="00AD2F2B" w:rsidRDefault="008607EC" w:rsidP="00E845C5">
            <w:pPr>
              <w:tabs>
                <w:tab w:val="left" w:pos="142"/>
              </w:tabs>
              <w:spacing w:line="360" w:lineRule="auto"/>
              <w:ind w:firstLine="741"/>
              <w:jc w:val="both"/>
              <w:rPr>
                <w:sz w:val="24"/>
                <w:szCs w:val="24"/>
              </w:rPr>
            </w:pPr>
            <w:r w:rsidRPr="00AD2F2B">
              <w:rPr>
                <w:sz w:val="24"/>
                <w:szCs w:val="24"/>
              </w:rPr>
              <w:t xml:space="preserve">При равенстве </w:t>
            </w:r>
            <w:r w:rsidR="00A14595" w:rsidRPr="00AD2F2B">
              <w:rPr>
                <w:sz w:val="24"/>
                <w:szCs w:val="24"/>
              </w:rPr>
              <w:t xml:space="preserve">совокупного </w:t>
            </w:r>
            <w:r w:rsidRPr="00AD2F2B">
              <w:rPr>
                <w:sz w:val="24"/>
                <w:szCs w:val="24"/>
              </w:rPr>
              <w:t xml:space="preserve">объема сделок в денежном выражении на различных биржах основным рынком считается биржа с наибольшим </w:t>
            </w:r>
            <w:r w:rsidR="00A14595" w:rsidRPr="00AD2F2B">
              <w:rPr>
                <w:sz w:val="24"/>
                <w:szCs w:val="24"/>
              </w:rPr>
              <w:t xml:space="preserve">совокупным </w:t>
            </w:r>
            <w:r w:rsidRPr="00AD2F2B">
              <w:rPr>
                <w:sz w:val="24"/>
                <w:szCs w:val="24"/>
              </w:rPr>
              <w:t xml:space="preserve">объемом сделок по количеству ценных бумаг за </w:t>
            </w:r>
            <w:r w:rsidR="00A14595" w:rsidRPr="00AD2F2B">
              <w:rPr>
                <w:sz w:val="24"/>
                <w:szCs w:val="24"/>
              </w:rPr>
              <w:t>последние 10 торговых дней</w:t>
            </w:r>
            <w:r w:rsidRPr="00AD2F2B">
              <w:rPr>
                <w:sz w:val="24"/>
                <w:szCs w:val="24"/>
              </w:rPr>
              <w:t>.</w:t>
            </w:r>
          </w:p>
          <w:p w:rsidR="008607EC" w:rsidRPr="00AD2F2B" w:rsidRDefault="008607EC" w:rsidP="00E845C5">
            <w:pPr>
              <w:pStyle w:val="a8"/>
              <w:spacing w:line="360" w:lineRule="auto"/>
              <w:ind w:left="0" w:firstLine="741"/>
              <w:jc w:val="both"/>
              <w:rPr>
                <w:sz w:val="24"/>
                <w:szCs w:val="24"/>
              </w:rPr>
            </w:pPr>
          </w:p>
        </w:tc>
      </w:tr>
      <w:tr w:rsidR="00AD2F2B" w:rsidRPr="00AD2F2B" w:rsidTr="00BB62C5">
        <w:trPr>
          <w:trHeight w:val="1837"/>
        </w:trPr>
        <w:tc>
          <w:tcPr>
            <w:tcW w:w="1718" w:type="pct"/>
            <w:vAlign w:val="center"/>
          </w:tcPr>
          <w:p w:rsidR="008607EC" w:rsidRPr="00AD2F2B" w:rsidRDefault="008607EC" w:rsidP="00E845C5">
            <w:pPr>
              <w:spacing w:line="360" w:lineRule="auto"/>
              <w:jc w:val="both"/>
              <w:rPr>
                <w:b/>
                <w:sz w:val="24"/>
                <w:szCs w:val="24"/>
              </w:rPr>
            </w:pPr>
            <w:r w:rsidRPr="00AD2F2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AD2F2B" w:rsidRDefault="008607EC" w:rsidP="00E845C5">
            <w:pPr>
              <w:spacing w:line="360" w:lineRule="auto"/>
              <w:jc w:val="both"/>
              <w:rPr>
                <w:b/>
                <w:sz w:val="24"/>
                <w:szCs w:val="24"/>
              </w:rPr>
            </w:pPr>
            <w:r w:rsidRPr="00AD2F2B">
              <w:rPr>
                <w:b/>
                <w:sz w:val="24"/>
                <w:szCs w:val="24"/>
              </w:rPr>
              <w:t>ценные бумаги международных финансовых организаций</w:t>
            </w:r>
          </w:p>
        </w:tc>
        <w:tc>
          <w:tcPr>
            <w:tcW w:w="3282" w:type="pct"/>
            <w:vAlign w:val="center"/>
          </w:tcPr>
          <w:p w:rsidR="008607EC" w:rsidRPr="00AD2F2B" w:rsidRDefault="008607EC" w:rsidP="00E845C5">
            <w:pPr>
              <w:pStyle w:val="a8"/>
              <w:spacing w:line="360" w:lineRule="auto"/>
              <w:ind w:left="0"/>
              <w:jc w:val="both"/>
              <w:rPr>
                <w:sz w:val="24"/>
                <w:szCs w:val="24"/>
              </w:rPr>
            </w:pPr>
            <w:r w:rsidRPr="00AD2F2B">
              <w:rPr>
                <w:sz w:val="24"/>
                <w:szCs w:val="24"/>
              </w:rPr>
              <w:t>Внебиржевой рынок.</w:t>
            </w:r>
          </w:p>
          <w:p w:rsidR="00A60CBF" w:rsidRPr="00AD2F2B" w:rsidRDefault="00A60CBF" w:rsidP="00E845C5">
            <w:pPr>
              <w:pStyle w:val="a8"/>
              <w:spacing w:line="360" w:lineRule="auto"/>
              <w:ind w:left="0" w:firstLine="741"/>
              <w:jc w:val="both"/>
              <w:rPr>
                <w:sz w:val="24"/>
                <w:szCs w:val="24"/>
              </w:rPr>
            </w:pPr>
          </w:p>
        </w:tc>
      </w:tr>
    </w:tbl>
    <w:p w:rsidR="00BF26CB" w:rsidRPr="00AD2F2B" w:rsidRDefault="00BF26CB" w:rsidP="00E845C5">
      <w:pPr>
        <w:autoSpaceDN w:val="0"/>
        <w:adjustRightInd w:val="0"/>
        <w:spacing w:line="360" w:lineRule="auto"/>
        <w:rPr>
          <w:b/>
          <w:sz w:val="24"/>
          <w:szCs w:val="24"/>
          <w:lang w:eastAsia="ru-RU"/>
        </w:rPr>
      </w:pPr>
    </w:p>
    <w:p w:rsidR="00BF26CB" w:rsidRPr="00AD2F2B" w:rsidRDefault="00BF26CB" w:rsidP="00E845C5">
      <w:pPr>
        <w:autoSpaceDN w:val="0"/>
        <w:adjustRightInd w:val="0"/>
        <w:spacing w:line="360" w:lineRule="auto"/>
        <w:ind w:firstLine="709"/>
        <w:jc w:val="both"/>
        <w:rPr>
          <w:sz w:val="24"/>
          <w:szCs w:val="24"/>
          <w:lang w:eastAsia="ru-RU"/>
        </w:rPr>
      </w:pPr>
    </w:p>
    <w:p w:rsidR="00BF26CB" w:rsidRPr="00AD2F2B" w:rsidRDefault="00421397" w:rsidP="00E845C5">
      <w:pPr>
        <w:autoSpaceDN w:val="0"/>
        <w:adjustRightInd w:val="0"/>
        <w:spacing w:line="360" w:lineRule="auto"/>
        <w:ind w:firstLine="709"/>
        <w:jc w:val="center"/>
        <w:rPr>
          <w:b/>
          <w:bCs/>
          <w:iCs/>
          <w:sz w:val="24"/>
          <w:szCs w:val="24"/>
          <w:lang w:eastAsia="ru-RU"/>
        </w:rPr>
      </w:pPr>
      <w:r w:rsidRPr="00AD2F2B">
        <w:rPr>
          <w:b/>
          <w:bCs/>
          <w:iCs/>
          <w:sz w:val="24"/>
          <w:szCs w:val="24"/>
          <w:lang w:eastAsia="ru-RU"/>
        </w:rPr>
        <w:t xml:space="preserve">МЕТОДЫ </w:t>
      </w:r>
      <w:r w:rsidR="00636052" w:rsidRPr="00AD2F2B">
        <w:rPr>
          <w:b/>
          <w:bCs/>
          <w:iCs/>
          <w:sz w:val="24"/>
          <w:szCs w:val="24"/>
          <w:lang w:eastAsia="ru-RU"/>
        </w:rPr>
        <w:t xml:space="preserve">ОПРЕДЕЛЕНИЯ СПРАВЕДЛИВОЙ </w:t>
      </w:r>
      <w:r w:rsidRPr="00AD2F2B">
        <w:rPr>
          <w:b/>
          <w:bCs/>
          <w:iCs/>
          <w:sz w:val="24"/>
          <w:szCs w:val="24"/>
          <w:lang w:eastAsia="ru-RU"/>
        </w:rPr>
        <w:t>СТОИМОСТИ ЦЕННЫХ БУМАГ</w:t>
      </w:r>
      <w:r w:rsidR="00636052" w:rsidRPr="00AD2F2B">
        <w:rPr>
          <w:b/>
          <w:bCs/>
          <w:iCs/>
          <w:sz w:val="24"/>
          <w:szCs w:val="24"/>
          <w:lang w:eastAsia="ru-RU"/>
        </w:rPr>
        <w:t>.</w:t>
      </w:r>
    </w:p>
    <w:p w:rsidR="00BF26CB" w:rsidRPr="00AD2F2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AD2F2B" w:rsidRPr="00AD2F2B" w:rsidTr="00FB57B5">
        <w:trPr>
          <w:trHeight w:val="529"/>
        </w:trPr>
        <w:tc>
          <w:tcPr>
            <w:tcW w:w="5000" w:type="pct"/>
            <w:gridSpan w:val="2"/>
          </w:tcPr>
          <w:p w:rsidR="00BF26CB" w:rsidRPr="00AD2F2B" w:rsidRDefault="00636052" w:rsidP="00E845C5">
            <w:pPr>
              <w:autoSpaceDN w:val="0"/>
              <w:adjustRightInd w:val="0"/>
              <w:spacing w:line="360" w:lineRule="auto"/>
              <w:jc w:val="center"/>
              <w:rPr>
                <w:bCs/>
                <w:i/>
                <w:iCs/>
                <w:sz w:val="24"/>
                <w:szCs w:val="24"/>
                <w:lang w:eastAsia="ru-RU"/>
              </w:rPr>
            </w:pPr>
            <w:r w:rsidRPr="00AD2F2B">
              <w:rPr>
                <w:bCs/>
                <w:i/>
                <w:iCs/>
                <w:sz w:val="24"/>
                <w:szCs w:val="24"/>
                <w:lang w:eastAsia="ru-RU"/>
              </w:rPr>
              <w:t>Методы определения справедливой</w:t>
            </w:r>
            <w:r w:rsidR="00421397" w:rsidRPr="00AD2F2B">
              <w:rPr>
                <w:bCs/>
                <w:i/>
                <w:iCs/>
                <w:sz w:val="24"/>
                <w:szCs w:val="24"/>
                <w:lang w:eastAsia="ru-RU"/>
              </w:rPr>
              <w:t xml:space="preserve"> стоимости ценных бумаг, для которых определяется </w:t>
            </w:r>
          </w:p>
          <w:p w:rsidR="00BF26CB" w:rsidRPr="00AD2F2B" w:rsidRDefault="00421397" w:rsidP="00E845C5">
            <w:pPr>
              <w:autoSpaceDN w:val="0"/>
              <w:adjustRightInd w:val="0"/>
              <w:spacing w:line="360" w:lineRule="auto"/>
              <w:jc w:val="center"/>
              <w:rPr>
                <w:sz w:val="24"/>
                <w:szCs w:val="24"/>
                <w:lang w:eastAsia="ru-RU"/>
              </w:rPr>
            </w:pPr>
            <w:r w:rsidRPr="00AD2F2B">
              <w:rPr>
                <w:bCs/>
                <w:i/>
                <w:iCs/>
                <w:sz w:val="24"/>
                <w:szCs w:val="24"/>
                <w:lang w:eastAsia="ru-RU"/>
              </w:rPr>
              <w:t>активный биржевой рынок (1-й уровень)</w:t>
            </w:r>
          </w:p>
        </w:tc>
      </w:tr>
      <w:tr w:rsidR="00AD2F2B" w:rsidRPr="00AD2F2B" w:rsidTr="00FB57B5">
        <w:tc>
          <w:tcPr>
            <w:tcW w:w="1255" w:type="pct"/>
            <w:shd w:val="clear" w:color="auto" w:fill="A6A6A6" w:themeFill="background1" w:themeFillShade="A6"/>
          </w:tcPr>
          <w:p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3745" w:type="pct"/>
            <w:shd w:val="clear" w:color="auto" w:fill="A6A6A6" w:themeFill="background1" w:themeFillShade="A6"/>
          </w:tcPr>
          <w:p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Tr="00A24024">
        <w:tc>
          <w:tcPr>
            <w:tcW w:w="1255" w:type="pct"/>
            <w:vAlign w:val="center"/>
          </w:tcPr>
          <w:p w:rsidR="00BF26CB" w:rsidRPr="00AD2F2B" w:rsidRDefault="00421397" w:rsidP="00E845C5">
            <w:pPr>
              <w:autoSpaceDN w:val="0"/>
              <w:adjustRightInd w:val="0"/>
              <w:spacing w:line="360" w:lineRule="auto"/>
              <w:rPr>
                <w:sz w:val="24"/>
                <w:szCs w:val="24"/>
                <w:lang w:eastAsia="ru-RU"/>
              </w:rPr>
            </w:pPr>
            <w:r w:rsidRPr="00AD2F2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AD2F2B">
              <w:rPr>
                <w:sz w:val="24"/>
                <w:szCs w:val="24"/>
                <w:lang w:eastAsia="ru-RU"/>
              </w:rPr>
              <w:t xml:space="preserve">, еврооблигации, допущенные к торгам </w:t>
            </w:r>
            <w:r w:rsidR="005D5CDD" w:rsidRPr="00AD2F2B">
              <w:rPr>
                <w:b/>
                <w:sz w:val="24"/>
                <w:szCs w:val="24"/>
                <w:lang w:eastAsia="ru-RU"/>
              </w:rPr>
              <w:t>только</w:t>
            </w:r>
            <w:r w:rsidR="00171059" w:rsidRPr="00AD2F2B">
              <w:rPr>
                <w:sz w:val="24"/>
                <w:szCs w:val="24"/>
                <w:lang w:eastAsia="ru-RU"/>
              </w:rPr>
              <w:t xml:space="preserve"> на российской бирже</w:t>
            </w:r>
            <w:r w:rsidRPr="00AD2F2B">
              <w:rPr>
                <w:sz w:val="24"/>
                <w:szCs w:val="24"/>
                <w:lang w:eastAsia="ru-RU"/>
              </w:rPr>
              <w:t xml:space="preserve">) </w:t>
            </w:r>
          </w:p>
        </w:tc>
        <w:tc>
          <w:tcPr>
            <w:tcW w:w="3745" w:type="pct"/>
            <w:vAlign w:val="center"/>
          </w:tcPr>
          <w:p w:rsidR="00BF26CB" w:rsidRPr="00AD2F2B" w:rsidRDefault="00171059" w:rsidP="00E845C5">
            <w:pPr>
              <w:autoSpaceDN w:val="0"/>
              <w:adjustRightInd w:val="0"/>
              <w:spacing w:line="360" w:lineRule="auto"/>
              <w:ind w:firstLine="681"/>
              <w:jc w:val="both"/>
              <w:rPr>
                <w:sz w:val="24"/>
                <w:szCs w:val="24"/>
                <w:lang w:eastAsia="ru-RU"/>
              </w:rPr>
            </w:pPr>
            <w:bookmarkStart w:id="9" w:name="цены_для_рос_цб"/>
            <w:bookmarkStart w:id="10" w:name="OLE_LINK1"/>
            <w:r w:rsidRPr="00AD2F2B">
              <w:rPr>
                <w:b/>
                <w:sz w:val="24"/>
                <w:szCs w:val="24"/>
                <w:lang w:val="en-US" w:eastAsia="ru-RU"/>
              </w:rPr>
              <w:t>I</w:t>
            </w:r>
            <w:r w:rsidRPr="00AD2F2B">
              <w:rPr>
                <w:b/>
                <w:sz w:val="24"/>
                <w:szCs w:val="24"/>
                <w:lang w:eastAsia="ru-RU"/>
              </w:rPr>
              <w:t>.</w:t>
            </w:r>
            <w:r w:rsidR="00B54114" w:rsidRPr="00AD2F2B">
              <w:rPr>
                <w:sz w:val="24"/>
                <w:szCs w:val="24"/>
                <w:lang w:eastAsia="ru-RU"/>
              </w:rPr>
              <w:t xml:space="preserve"> </w:t>
            </w:r>
            <w:r w:rsidR="00421397" w:rsidRPr="00AD2F2B">
              <w:rPr>
                <w:sz w:val="24"/>
                <w:szCs w:val="24"/>
                <w:lang w:eastAsia="ru-RU"/>
              </w:rPr>
              <w:t>Для определения справедливой стоимости используются цены основного рынка</w:t>
            </w:r>
            <w:r w:rsidR="005B1C20" w:rsidRPr="00AD2F2B">
              <w:rPr>
                <w:sz w:val="24"/>
                <w:szCs w:val="24"/>
                <w:lang w:eastAsia="ru-RU"/>
              </w:rPr>
              <w:t xml:space="preserve"> на дату определения СЧА</w:t>
            </w:r>
            <w:r w:rsidR="00421397" w:rsidRPr="00AD2F2B">
              <w:rPr>
                <w:sz w:val="24"/>
                <w:szCs w:val="24"/>
                <w:lang w:eastAsia="ru-RU"/>
              </w:rPr>
              <w:t>, выбранные в порядке убывания приоритета:</w:t>
            </w:r>
          </w:p>
          <w:p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iCs/>
                <w:sz w:val="24"/>
                <w:szCs w:val="24"/>
                <w:lang w:eastAsia="ru-RU"/>
              </w:rPr>
              <w:t>цена спроса (</w:t>
            </w:r>
            <w:r w:rsidR="00EB074F" w:rsidRPr="00AD2F2B">
              <w:rPr>
                <w:iCs/>
                <w:sz w:val="24"/>
                <w:szCs w:val="24"/>
                <w:lang w:val="en-US" w:eastAsia="ru-RU"/>
              </w:rPr>
              <w:t>BID</w:t>
            </w:r>
            <w:r w:rsidRPr="00AD2F2B">
              <w:rPr>
                <w:iCs/>
                <w:sz w:val="24"/>
                <w:szCs w:val="24"/>
                <w:lang w:eastAsia="ru-RU"/>
              </w:rPr>
              <w:t>) на момент окончания торгово</w:t>
            </w:r>
            <w:r w:rsidR="0070493D" w:rsidRPr="00AD2F2B">
              <w:rPr>
                <w:iCs/>
                <w:sz w:val="24"/>
                <w:szCs w:val="24"/>
                <w:lang w:eastAsia="ru-RU"/>
              </w:rPr>
              <w:t>го дня</w:t>
            </w:r>
            <w:r w:rsidRPr="00AD2F2B">
              <w:rPr>
                <w:iCs/>
                <w:sz w:val="24"/>
                <w:szCs w:val="24"/>
                <w:lang w:eastAsia="ru-RU"/>
              </w:rPr>
              <w:t xml:space="preserve"> при условии</w:t>
            </w:r>
            <w:r w:rsidR="00E75EA0" w:rsidRPr="00AD2F2B">
              <w:rPr>
                <w:iCs/>
                <w:sz w:val="24"/>
                <w:szCs w:val="24"/>
                <w:lang w:eastAsia="ru-RU"/>
              </w:rPr>
              <w:t>,</w:t>
            </w:r>
            <w:r w:rsidRPr="00AD2F2B">
              <w:rPr>
                <w:iCs/>
                <w:sz w:val="24"/>
                <w:szCs w:val="24"/>
                <w:lang w:eastAsia="ru-RU"/>
              </w:rPr>
              <w:t xml:space="preserve"> </w:t>
            </w:r>
            <w:r w:rsidR="008B6DFF" w:rsidRPr="00AD2F2B">
              <w:rPr>
                <w:iCs/>
                <w:sz w:val="24"/>
                <w:szCs w:val="24"/>
                <w:lang w:eastAsia="ru-RU"/>
              </w:rPr>
              <w:t>что</w:t>
            </w:r>
            <w:r w:rsidRPr="00AD2F2B">
              <w:rPr>
                <w:sz w:val="24"/>
                <w:szCs w:val="24"/>
                <w:lang w:eastAsia="ru-RU"/>
              </w:rPr>
              <w:t xml:space="preserve"> она находится в интервале между минимальной</w:t>
            </w:r>
            <w:r w:rsidR="00AD201C" w:rsidRPr="00AD2F2B">
              <w:rPr>
                <w:sz w:val="24"/>
                <w:szCs w:val="24"/>
                <w:lang w:eastAsia="ru-RU"/>
              </w:rPr>
              <w:t xml:space="preserve"> (</w:t>
            </w:r>
            <w:r w:rsidR="00AD201C" w:rsidRPr="00AD2F2B">
              <w:rPr>
                <w:sz w:val="24"/>
                <w:szCs w:val="24"/>
                <w:lang w:val="en-US" w:eastAsia="ru-RU"/>
              </w:rPr>
              <w:t>LOW</w:t>
            </w:r>
            <w:r w:rsidR="00AD201C" w:rsidRPr="00AD2F2B">
              <w:rPr>
                <w:sz w:val="24"/>
                <w:szCs w:val="24"/>
                <w:lang w:eastAsia="ru-RU"/>
              </w:rPr>
              <w:t>)</w:t>
            </w:r>
            <w:r w:rsidRPr="00AD2F2B">
              <w:rPr>
                <w:sz w:val="24"/>
                <w:szCs w:val="24"/>
                <w:lang w:eastAsia="ru-RU"/>
              </w:rPr>
              <w:t xml:space="preserve"> и максимальной </w:t>
            </w:r>
            <w:r w:rsidR="00AD201C" w:rsidRPr="00AD2F2B">
              <w:rPr>
                <w:sz w:val="24"/>
                <w:szCs w:val="24"/>
                <w:lang w:eastAsia="ru-RU"/>
              </w:rPr>
              <w:t>(</w:t>
            </w:r>
            <w:r w:rsidR="00AD201C" w:rsidRPr="00AD2F2B">
              <w:rPr>
                <w:sz w:val="24"/>
                <w:szCs w:val="24"/>
                <w:lang w:val="en-US" w:eastAsia="ru-RU"/>
              </w:rPr>
              <w:t>HIGH</w:t>
            </w:r>
            <w:r w:rsidR="00AD201C" w:rsidRPr="00AD2F2B">
              <w:rPr>
                <w:sz w:val="24"/>
                <w:szCs w:val="24"/>
                <w:lang w:eastAsia="ru-RU"/>
              </w:rPr>
              <w:t xml:space="preserve">) </w:t>
            </w:r>
            <w:r w:rsidRPr="00AD2F2B">
              <w:rPr>
                <w:sz w:val="24"/>
                <w:szCs w:val="24"/>
                <w:lang w:eastAsia="ru-RU"/>
              </w:rPr>
              <w:t xml:space="preserve">ценами сделок на </w:t>
            </w:r>
            <w:r w:rsidR="005B1C20" w:rsidRPr="00AD2F2B">
              <w:rPr>
                <w:sz w:val="24"/>
                <w:szCs w:val="24"/>
                <w:lang w:eastAsia="ru-RU"/>
              </w:rPr>
              <w:t>указанную</w:t>
            </w:r>
            <w:r w:rsidRPr="00AD2F2B">
              <w:rPr>
                <w:sz w:val="24"/>
                <w:szCs w:val="24"/>
                <w:lang w:eastAsia="ru-RU"/>
              </w:rPr>
              <w:t xml:space="preserve"> дату</w:t>
            </w:r>
            <w:r w:rsidR="002713C9" w:rsidRPr="00AD2F2B">
              <w:rPr>
                <w:sz w:val="24"/>
                <w:szCs w:val="24"/>
                <w:lang w:eastAsia="ru-RU"/>
              </w:rPr>
              <w:t>, включая границы интервала</w:t>
            </w:r>
            <w:r w:rsidRPr="00AD2F2B">
              <w:rPr>
                <w:sz w:val="24"/>
                <w:szCs w:val="24"/>
                <w:lang w:eastAsia="ru-RU"/>
              </w:rPr>
              <w:t xml:space="preserve">;                                                                                                                                                                      </w:t>
            </w:r>
          </w:p>
          <w:p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sz w:val="24"/>
                <w:szCs w:val="24"/>
              </w:rPr>
              <w:t xml:space="preserve">средневзвешенная цена </w:t>
            </w:r>
            <w:r w:rsidR="00EB074F" w:rsidRPr="00AD2F2B">
              <w:rPr>
                <w:sz w:val="24"/>
                <w:szCs w:val="24"/>
              </w:rPr>
              <w:t>(</w:t>
            </w:r>
            <w:r w:rsidR="00EB074F" w:rsidRPr="00AD2F2B">
              <w:rPr>
                <w:sz w:val="24"/>
                <w:szCs w:val="24"/>
                <w:lang w:val="en-US"/>
              </w:rPr>
              <w:t>WAPRICE</w:t>
            </w:r>
            <w:r w:rsidR="00EB074F" w:rsidRPr="00AD2F2B">
              <w:rPr>
                <w:sz w:val="24"/>
                <w:szCs w:val="24"/>
              </w:rPr>
              <w:t xml:space="preserve">) </w:t>
            </w:r>
            <w:r w:rsidRPr="00AD2F2B">
              <w:rPr>
                <w:sz w:val="24"/>
                <w:szCs w:val="24"/>
              </w:rPr>
              <w:t>на момент окончания торгово</w:t>
            </w:r>
            <w:r w:rsidR="0070493D" w:rsidRPr="00AD2F2B">
              <w:rPr>
                <w:sz w:val="24"/>
                <w:szCs w:val="24"/>
              </w:rPr>
              <w:t>го</w:t>
            </w:r>
            <w:r w:rsidRPr="00AD2F2B">
              <w:rPr>
                <w:sz w:val="24"/>
                <w:szCs w:val="24"/>
              </w:rPr>
              <w:t xml:space="preserve"> </w:t>
            </w:r>
            <w:r w:rsidR="0070493D" w:rsidRPr="00AD2F2B">
              <w:rPr>
                <w:sz w:val="24"/>
                <w:szCs w:val="24"/>
              </w:rPr>
              <w:t>дня</w:t>
            </w:r>
            <w:r w:rsidRPr="00AD2F2B">
              <w:rPr>
                <w:sz w:val="24"/>
                <w:szCs w:val="24"/>
              </w:rPr>
              <w:t xml:space="preserve"> при условии</w:t>
            </w:r>
            <w:r w:rsidR="00E75EA0" w:rsidRPr="00AD2F2B">
              <w:rPr>
                <w:sz w:val="24"/>
                <w:szCs w:val="24"/>
              </w:rPr>
              <w:t>,</w:t>
            </w:r>
            <w:r w:rsidRPr="00AD2F2B">
              <w:rPr>
                <w:sz w:val="24"/>
                <w:szCs w:val="24"/>
              </w:rPr>
              <w:t xml:space="preserve"> что </w:t>
            </w:r>
            <w:r w:rsidR="008B6DFF" w:rsidRPr="00AD2F2B">
              <w:rPr>
                <w:sz w:val="24"/>
                <w:szCs w:val="24"/>
              </w:rPr>
              <w:t>она</w:t>
            </w:r>
            <w:r w:rsidRPr="00AD2F2B">
              <w:rPr>
                <w:sz w:val="24"/>
                <w:szCs w:val="24"/>
              </w:rPr>
              <w:t xml:space="preserve"> находится в пределах спреда по спросу</w:t>
            </w:r>
            <w:r w:rsidR="00F77D61" w:rsidRPr="00AD2F2B">
              <w:rPr>
                <w:sz w:val="24"/>
                <w:szCs w:val="24"/>
              </w:rPr>
              <w:t xml:space="preserve"> (</w:t>
            </w:r>
            <w:r w:rsidR="00AD201C" w:rsidRPr="00AD2F2B">
              <w:rPr>
                <w:sz w:val="24"/>
                <w:szCs w:val="24"/>
                <w:lang w:val="en-US"/>
              </w:rPr>
              <w:t>BID</w:t>
            </w:r>
            <w:r w:rsidR="00F77D61" w:rsidRPr="00AD2F2B">
              <w:rPr>
                <w:sz w:val="24"/>
                <w:szCs w:val="24"/>
              </w:rPr>
              <w:t>)</w:t>
            </w:r>
            <w:r w:rsidRPr="00AD2F2B">
              <w:rPr>
                <w:sz w:val="24"/>
                <w:szCs w:val="24"/>
              </w:rPr>
              <w:t xml:space="preserve"> и предложению</w:t>
            </w:r>
            <w:r w:rsidR="00F77D61" w:rsidRPr="00AD2F2B">
              <w:rPr>
                <w:sz w:val="24"/>
                <w:szCs w:val="24"/>
              </w:rPr>
              <w:t xml:space="preserve"> </w:t>
            </w:r>
            <w:r w:rsidR="00F77D61" w:rsidRPr="00AD2F2B">
              <w:rPr>
                <w:sz w:val="24"/>
                <w:szCs w:val="24"/>
                <w:lang w:val="en-US"/>
              </w:rPr>
              <w:t>(</w:t>
            </w:r>
            <w:r w:rsidR="009A2E3A" w:rsidRPr="00AD2F2B">
              <w:rPr>
                <w:sz w:val="24"/>
                <w:szCs w:val="24"/>
                <w:lang w:val="en-US"/>
              </w:rPr>
              <w:t>ASK</w:t>
            </w:r>
            <w:r w:rsidR="00F77D61" w:rsidRPr="00AD2F2B">
              <w:rPr>
                <w:sz w:val="24"/>
                <w:szCs w:val="24"/>
                <w:lang w:val="en-US"/>
              </w:rPr>
              <w:t>)</w:t>
            </w:r>
            <w:r w:rsidRPr="00AD2F2B">
              <w:rPr>
                <w:sz w:val="24"/>
                <w:szCs w:val="24"/>
              </w:rPr>
              <w:t xml:space="preserve"> на указанную дату</w:t>
            </w:r>
            <w:r w:rsidR="0032166B" w:rsidRPr="00AD2F2B">
              <w:rPr>
                <w:sz w:val="24"/>
                <w:szCs w:val="24"/>
              </w:rPr>
              <w:t>, включая границы интервала</w:t>
            </w:r>
            <w:r w:rsidRPr="00AD2F2B">
              <w:rPr>
                <w:iCs/>
                <w:sz w:val="24"/>
                <w:szCs w:val="24"/>
                <w:lang w:eastAsia="ru-RU"/>
              </w:rPr>
              <w:t>;</w:t>
            </w:r>
          </w:p>
          <w:p w:rsidR="004A7C3C" w:rsidRPr="00AD2F2B" w:rsidRDefault="00421397" w:rsidP="00E845C5">
            <w:pPr>
              <w:numPr>
                <w:ilvl w:val="0"/>
                <w:numId w:val="3"/>
              </w:numPr>
              <w:autoSpaceDN w:val="0"/>
              <w:adjustRightInd w:val="0"/>
              <w:spacing w:line="360" w:lineRule="auto"/>
              <w:ind w:left="0" w:firstLine="681"/>
              <w:jc w:val="both"/>
              <w:rPr>
                <w:sz w:val="24"/>
                <w:szCs w:val="24"/>
                <w:lang w:eastAsia="ru-RU"/>
              </w:rPr>
            </w:pPr>
            <w:r w:rsidRPr="00AD2F2B">
              <w:rPr>
                <w:sz w:val="24"/>
                <w:szCs w:val="24"/>
              </w:rPr>
              <w:t xml:space="preserve">цена закрытия </w:t>
            </w:r>
            <w:r w:rsidR="00EB074F" w:rsidRPr="00AD2F2B">
              <w:rPr>
                <w:sz w:val="24"/>
                <w:szCs w:val="24"/>
              </w:rPr>
              <w:t>(</w:t>
            </w:r>
            <w:r w:rsidR="00EB074F" w:rsidRPr="00AD2F2B">
              <w:rPr>
                <w:sz w:val="24"/>
                <w:szCs w:val="24"/>
                <w:lang w:val="en-US"/>
              </w:rPr>
              <w:t>LEGALCLOS</w:t>
            </w:r>
            <w:r w:rsidR="00653BF9" w:rsidRPr="00AD2F2B">
              <w:rPr>
                <w:sz w:val="24"/>
                <w:szCs w:val="24"/>
                <w:lang w:val="en-US"/>
              </w:rPr>
              <w:t>E</w:t>
            </w:r>
            <w:r w:rsidR="00EB074F" w:rsidRPr="00AD2F2B">
              <w:rPr>
                <w:sz w:val="24"/>
                <w:szCs w:val="24"/>
                <w:lang w:val="en-US"/>
              </w:rPr>
              <w:t>P</w:t>
            </w:r>
            <w:r w:rsidR="00653BF9" w:rsidRPr="00AD2F2B">
              <w:rPr>
                <w:sz w:val="24"/>
                <w:szCs w:val="24"/>
                <w:lang w:val="en-US"/>
              </w:rPr>
              <w:t>R</w:t>
            </w:r>
            <w:r w:rsidR="00EB074F" w:rsidRPr="00AD2F2B">
              <w:rPr>
                <w:sz w:val="24"/>
                <w:szCs w:val="24"/>
                <w:lang w:val="en-US"/>
              </w:rPr>
              <w:t>ICE</w:t>
            </w:r>
            <w:r w:rsidR="00EB074F" w:rsidRPr="00AD2F2B">
              <w:rPr>
                <w:sz w:val="24"/>
                <w:szCs w:val="24"/>
              </w:rPr>
              <w:t xml:space="preserve">) </w:t>
            </w:r>
            <w:r w:rsidRPr="00AD2F2B">
              <w:rPr>
                <w:sz w:val="24"/>
                <w:szCs w:val="24"/>
              </w:rPr>
              <w:t>на момент окончания торгово</w:t>
            </w:r>
            <w:r w:rsidR="0070493D" w:rsidRPr="00AD2F2B">
              <w:rPr>
                <w:sz w:val="24"/>
                <w:szCs w:val="24"/>
              </w:rPr>
              <w:t>го</w:t>
            </w:r>
            <w:r w:rsidRPr="00AD2F2B">
              <w:rPr>
                <w:sz w:val="24"/>
                <w:szCs w:val="24"/>
              </w:rPr>
              <w:t xml:space="preserve"> </w:t>
            </w:r>
            <w:r w:rsidR="0070493D" w:rsidRPr="00AD2F2B">
              <w:rPr>
                <w:sz w:val="24"/>
                <w:szCs w:val="24"/>
              </w:rPr>
              <w:t>дня</w:t>
            </w:r>
            <w:r w:rsidRPr="00AD2F2B">
              <w:rPr>
                <w:sz w:val="24"/>
                <w:szCs w:val="24"/>
              </w:rPr>
              <w:t xml:space="preserve"> при условии</w:t>
            </w:r>
            <w:r w:rsidR="00E75EA0" w:rsidRPr="00AD2F2B">
              <w:rPr>
                <w:sz w:val="24"/>
                <w:szCs w:val="24"/>
              </w:rPr>
              <w:t>,</w:t>
            </w:r>
            <w:r w:rsidRPr="00AD2F2B">
              <w:rPr>
                <w:sz w:val="24"/>
                <w:szCs w:val="24"/>
              </w:rPr>
              <w:t xml:space="preserve"> </w:t>
            </w:r>
            <w:r w:rsidR="008B6DFF" w:rsidRPr="00AD2F2B">
              <w:rPr>
                <w:sz w:val="24"/>
                <w:szCs w:val="24"/>
              </w:rPr>
              <w:t>что</w:t>
            </w:r>
            <w:r w:rsidRPr="00AD2F2B">
              <w:rPr>
                <w:sz w:val="24"/>
                <w:szCs w:val="24"/>
              </w:rPr>
              <w:t xml:space="preserve"> раскрыты данные об объеме торгов за день </w:t>
            </w:r>
            <w:r w:rsidR="009A5927" w:rsidRPr="00AD2F2B">
              <w:rPr>
                <w:sz w:val="24"/>
                <w:szCs w:val="24"/>
              </w:rPr>
              <w:t>(</w:t>
            </w:r>
            <w:r w:rsidR="009A5927" w:rsidRPr="00AD2F2B">
              <w:rPr>
                <w:sz w:val="24"/>
                <w:szCs w:val="24"/>
                <w:lang w:val="en-US"/>
              </w:rPr>
              <w:t>VALUE</w:t>
            </w:r>
            <w:r w:rsidR="009A5927" w:rsidRPr="00AD2F2B">
              <w:rPr>
                <w:sz w:val="24"/>
                <w:szCs w:val="24"/>
              </w:rPr>
              <w:t xml:space="preserve">) </w:t>
            </w:r>
            <w:r w:rsidRPr="00AD2F2B">
              <w:rPr>
                <w:sz w:val="24"/>
                <w:szCs w:val="24"/>
              </w:rPr>
              <w:t xml:space="preserve">и </w:t>
            </w:r>
            <w:r w:rsidR="008B6DFF" w:rsidRPr="00AD2F2B">
              <w:rPr>
                <w:sz w:val="24"/>
                <w:szCs w:val="24"/>
              </w:rPr>
              <w:t>он</w:t>
            </w:r>
            <w:r w:rsidRPr="00AD2F2B">
              <w:rPr>
                <w:sz w:val="24"/>
                <w:szCs w:val="24"/>
              </w:rPr>
              <w:t xml:space="preserve"> не равен нулю</w:t>
            </w:r>
            <w:r w:rsidR="000C5507" w:rsidRPr="00AD2F2B">
              <w:rPr>
                <w:iCs/>
                <w:sz w:val="24"/>
                <w:szCs w:val="24"/>
                <w:lang w:eastAsia="ru-RU"/>
              </w:rPr>
              <w:t>.</w:t>
            </w:r>
            <w:bookmarkEnd w:id="9"/>
          </w:p>
          <w:p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w:t>
            </w:r>
            <w:r w:rsidRPr="00AD2F2B">
              <w:rPr>
                <w:b/>
                <w:sz w:val="24"/>
                <w:szCs w:val="24"/>
              </w:rPr>
              <w:t>.</w:t>
            </w:r>
            <w:r w:rsidR="00B54114" w:rsidRPr="00AD2F2B">
              <w:rPr>
                <w:sz w:val="24"/>
                <w:szCs w:val="24"/>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5C007C" w:rsidRPr="00AD2F2B">
              <w:rPr>
                <w:sz w:val="24"/>
                <w:szCs w:val="24"/>
              </w:rPr>
              <w:t xml:space="preserve"> на эту дату</w:t>
            </w:r>
            <w:r w:rsidR="00B54114" w:rsidRPr="00AD2F2B">
              <w:rPr>
                <w:sz w:val="24"/>
                <w:szCs w:val="24"/>
              </w:rPr>
              <w:t xml:space="preserve">, выбранной в порядке, предусмотренном </w:t>
            </w:r>
            <w:r w:rsidRPr="00AD2F2B">
              <w:rPr>
                <w:sz w:val="24"/>
                <w:szCs w:val="24"/>
              </w:rPr>
              <w:t>для выбора цены основного рынка</w:t>
            </w:r>
          </w:p>
          <w:p w:rsidR="002713C9" w:rsidRPr="00AD2F2B" w:rsidRDefault="00171059" w:rsidP="00E845C5">
            <w:pPr>
              <w:pStyle w:val="a8"/>
              <w:spacing w:line="360" w:lineRule="auto"/>
              <w:ind w:left="0" w:firstLine="681"/>
              <w:contextualSpacing w:val="0"/>
              <w:jc w:val="both"/>
              <w:rPr>
                <w:sz w:val="24"/>
                <w:szCs w:val="24"/>
              </w:rPr>
            </w:pPr>
            <w:r w:rsidRPr="00AD2F2B">
              <w:rPr>
                <w:b/>
                <w:sz w:val="24"/>
                <w:szCs w:val="24"/>
                <w:lang w:val="en-US"/>
              </w:rPr>
              <w:t>III</w:t>
            </w:r>
            <w:r w:rsidRPr="00AD2F2B">
              <w:rPr>
                <w:b/>
                <w:sz w:val="24"/>
                <w:szCs w:val="24"/>
              </w:rPr>
              <w:t>.</w:t>
            </w:r>
            <w:r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10"/>
          </w:p>
        </w:tc>
      </w:tr>
      <w:tr w:rsidR="00BF26CB" w:rsidRPr="00AD2F2B" w:rsidTr="00A24024">
        <w:tc>
          <w:tcPr>
            <w:tcW w:w="1255" w:type="pct"/>
            <w:vAlign w:val="center"/>
          </w:tcPr>
          <w:p w:rsidR="00BF26CB" w:rsidRPr="00AD2F2B" w:rsidRDefault="00421397" w:rsidP="00E845C5">
            <w:pPr>
              <w:autoSpaceDN w:val="0"/>
              <w:adjustRightInd w:val="0"/>
              <w:spacing w:line="360" w:lineRule="auto"/>
              <w:rPr>
                <w:sz w:val="24"/>
                <w:szCs w:val="24"/>
                <w:lang w:eastAsia="ru-RU"/>
              </w:rPr>
            </w:pPr>
            <w:r w:rsidRPr="00AD2F2B">
              <w:rPr>
                <w:sz w:val="24"/>
                <w:szCs w:val="24"/>
                <w:lang w:eastAsia="ru-RU"/>
              </w:rPr>
              <w:t>Ценная бумага иностранного эмитента (в том числе депозитарная расписка</w:t>
            </w:r>
            <w:r w:rsidR="00312A42" w:rsidRPr="00AD2F2B">
              <w:rPr>
                <w:sz w:val="24"/>
                <w:szCs w:val="24"/>
                <w:lang w:eastAsia="ru-RU"/>
              </w:rPr>
              <w:t>, паи иностранных инвестиционных фондов</w:t>
            </w:r>
            <w:r w:rsidRPr="00AD2F2B">
              <w:rPr>
                <w:sz w:val="24"/>
                <w:szCs w:val="24"/>
                <w:lang w:eastAsia="ru-RU"/>
              </w:rPr>
              <w:t>)</w:t>
            </w:r>
          </w:p>
          <w:p w:rsidR="00BF26CB" w:rsidRPr="00AD2F2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AD2F2B" w:rsidRDefault="00171059" w:rsidP="00E845C5">
            <w:pPr>
              <w:autoSpaceDN w:val="0"/>
              <w:adjustRightInd w:val="0"/>
              <w:spacing w:line="360" w:lineRule="auto"/>
              <w:ind w:firstLine="681"/>
              <w:jc w:val="both"/>
              <w:rPr>
                <w:sz w:val="24"/>
                <w:szCs w:val="24"/>
                <w:lang w:eastAsia="ru-RU"/>
              </w:rPr>
            </w:pPr>
            <w:r w:rsidRPr="00AD2F2B">
              <w:rPr>
                <w:b/>
                <w:sz w:val="24"/>
                <w:szCs w:val="24"/>
                <w:lang w:val="en-US" w:eastAsia="ru-RU"/>
              </w:rPr>
              <w:t>I</w:t>
            </w:r>
            <w:r w:rsidR="005D5CDD" w:rsidRPr="00AD2F2B">
              <w:rPr>
                <w:b/>
                <w:sz w:val="24"/>
                <w:szCs w:val="24"/>
                <w:lang w:eastAsia="ru-RU"/>
              </w:rPr>
              <w:t>.</w:t>
            </w:r>
            <w:r w:rsidR="005D5CDD" w:rsidRPr="00AD2F2B">
              <w:rPr>
                <w:sz w:val="24"/>
                <w:szCs w:val="24"/>
                <w:lang w:eastAsia="ru-RU"/>
              </w:rPr>
              <w:t xml:space="preserve"> </w:t>
            </w:r>
            <w:r w:rsidR="009A63FA" w:rsidRPr="00AD2F2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AD2F2B" w:rsidRDefault="009A63FA" w:rsidP="00E845C5">
            <w:pPr>
              <w:autoSpaceDN w:val="0"/>
              <w:adjustRightInd w:val="0"/>
              <w:spacing w:line="360" w:lineRule="auto"/>
              <w:ind w:firstLine="681"/>
              <w:jc w:val="both"/>
              <w:rPr>
                <w:sz w:val="24"/>
                <w:szCs w:val="24"/>
                <w:lang w:eastAsia="ru-RU"/>
              </w:rPr>
            </w:pPr>
            <w:r w:rsidRPr="00AD2F2B">
              <w:rPr>
                <w:sz w:val="24"/>
                <w:szCs w:val="24"/>
                <w:lang w:eastAsia="ru-RU"/>
              </w:rPr>
              <w:t xml:space="preserve">1. </w:t>
            </w:r>
            <w:r w:rsidRPr="00AD2F2B">
              <w:rPr>
                <w:b/>
                <w:sz w:val="24"/>
                <w:szCs w:val="24"/>
                <w:lang w:eastAsia="ru-RU"/>
              </w:rPr>
              <w:t>О</w:t>
            </w:r>
            <w:r w:rsidR="000C5507" w:rsidRPr="00AD2F2B">
              <w:rPr>
                <w:b/>
                <w:sz w:val="24"/>
                <w:szCs w:val="24"/>
                <w:lang w:eastAsia="ru-RU"/>
              </w:rPr>
              <w:t>сновным рынком является российская биржа</w:t>
            </w:r>
            <w:r w:rsidR="00421397" w:rsidRPr="00AD2F2B">
              <w:rPr>
                <w:sz w:val="24"/>
                <w:szCs w:val="24"/>
                <w:lang w:eastAsia="ru-RU"/>
              </w:rPr>
              <w:t>:</w:t>
            </w:r>
          </w:p>
          <w:p w:rsidR="0018165D" w:rsidRPr="00AD2F2B" w:rsidRDefault="009A5927" w:rsidP="00E845C5">
            <w:pPr>
              <w:autoSpaceDN w:val="0"/>
              <w:adjustRightInd w:val="0"/>
              <w:spacing w:line="360" w:lineRule="auto"/>
              <w:ind w:firstLine="681"/>
              <w:jc w:val="both"/>
              <w:rPr>
                <w:iCs/>
                <w:sz w:val="24"/>
                <w:szCs w:val="24"/>
                <w:lang w:eastAsia="ru-RU"/>
              </w:rPr>
            </w:pPr>
            <w:r w:rsidRPr="00AD2F2B">
              <w:rPr>
                <w:iCs/>
                <w:sz w:val="24"/>
                <w:szCs w:val="24"/>
                <w:lang w:eastAsia="ru-RU"/>
              </w:rPr>
              <w:t>Порядок выбора цены аналогичен порядку, установленному для ценных бумаг российских эмитентов</w:t>
            </w:r>
            <w:r w:rsidR="00171059" w:rsidRPr="00AD2F2B">
              <w:rPr>
                <w:iCs/>
                <w:sz w:val="24"/>
                <w:szCs w:val="24"/>
                <w:lang w:eastAsia="ru-RU"/>
              </w:rPr>
              <w:t>.</w:t>
            </w:r>
          </w:p>
          <w:p w:rsidR="00BF26CB" w:rsidRPr="00AD2F2B" w:rsidRDefault="009A63FA" w:rsidP="00E845C5">
            <w:pPr>
              <w:autoSpaceDN w:val="0"/>
              <w:adjustRightInd w:val="0"/>
              <w:spacing w:line="360" w:lineRule="auto"/>
              <w:ind w:firstLine="681"/>
              <w:jc w:val="both"/>
              <w:rPr>
                <w:sz w:val="24"/>
                <w:szCs w:val="24"/>
                <w:lang w:eastAsia="ru-RU"/>
              </w:rPr>
            </w:pPr>
            <w:r w:rsidRPr="00AD2F2B">
              <w:rPr>
                <w:sz w:val="24"/>
                <w:szCs w:val="24"/>
                <w:lang w:eastAsia="ru-RU"/>
              </w:rPr>
              <w:t xml:space="preserve">2. </w:t>
            </w:r>
            <w:r w:rsidRPr="00AD2F2B">
              <w:rPr>
                <w:b/>
                <w:sz w:val="24"/>
                <w:szCs w:val="24"/>
                <w:lang w:eastAsia="ru-RU"/>
              </w:rPr>
              <w:t>О</w:t>
            </w:r>
            <w:r w:rsidR="000C5507" w:rsidRPr="00AD2F2B">
              <w:rPr>
                <w:b/>
                <w:sz w:val="24"/>
                <w:szCs w:val="24"/>
                <w:lang w:eastAsia="ru-RU"/>
              </w:rPr>
              <w:t>сновным рынком являе</w:t>
            </w:r>
            <w:r w:rsidRPr="00AD2F2B">
              <w:rPr>
                <w:b/>
                <w:sz w:val="24"/>
                <w:szCs w:val="24"/>
                <w:lang w:eastAsia="ru-RU"/>
              </w:rPr>
              <w:t>т</w:t>
            </w:r>
            <w:r w:rsidR="000C5507" w:rsidRPr="00AD2F2B">
              <w:rPr>
                <w:b/>
                <w:sz w:val="24"/>
                <w:szCs w:val="24"/>
                <w:lang w:eastAsia="ru-RU"/>
              </w:rPr>
              <w:t>ся иностранная биржа</w:t>
            </w:r>
            <w:r w:rsidR="00421397" w:rsidRPr="00AD2F2B">
              <w:rPr>
                <w:sz w:val="24"/>
                <w:szCs w:val="24"/>
                <w:lang w:eastAsia="ru-RU"/>
              </w:rPr>
              <w:t>:</w:t>
            </w:r>
          </w:p>
          <w:p w:rsidR="00BF26CB" w:rsidRPr="00AD2F2B" w:rsidRDefault="00421397" w:rsidP="00E845C5">
            <w:pPr>
              <w:numPr>
                <w:ilvl w:val="0"/>
                <w:numId w:val="4"/>
              </w:numPr>
              <w:autoSpaceDN w:val="0"/>
              <w:adjustRightInd w:val="0"/>
              <w:spacing w:line="360" w:lineRule="auto"/>
              <w:ind w:left="0" w:firstLine="681"/>
              <w:jc w:val="both"/>
              <w:rPr>
                <w:sz w:val="24"/>
                <w:szCs w:val="24"/>
                <w:lang w:eastAsia="ru-RU"/>
              </w:rPr>
            </w:pPr>
            <w:r w:rsidRPr="00AD2F2B">
              <w:rPr>
                <w:iCs/>
                <w:sz w:val="24"/>
                <w:szCs w:val="24"/>
                <w:lang w:eastAsia="ru-RU"/>
              </w:rPr>
              <w:t>цена спроса (</w:t>
            </w:r>
            <w:r w:rsidR="009A5927" w:rsidRPr="00AD2F2B">
              <w:rPr>
                <w:iCs/>
                <w:sz w:val="24"/>
                <w:szCs w:val="24"/>
                <w:lang w:val="en-US" w:eastAsia="ru-RU"/>
              </w:rPr>
              <w:t>BID</w:t>
            </w:r>
            <w:r w:rsidR="009A5927" w:rsidRPr="00AD2F2B">
              <w:rPr>
                <w:iCs/>
                <w:sz w:val="24"/>
                <w:szCs w:val="24"/>
                <w:lang w:eastAsia="ru-RU"/>
              </w:rPr>
              <w:t xml:space="preserve"> </w:t>
            </w:r>
            <w:r w:rsidR="009A5927" w:rsidRPr="00AD2F2B">
              <w:rPr>
                <w:iCs/>
                <w:sz w:val="24"/>
                <w:szCs w:val="24"/>
                <w:lang w:val="en-US" w:eastAsia="ru-RU"/>
              </w:rPr>
              <w:t>LAST</w:t>
            </w:r>
            <w:r w:rsidRPr="00AD2F2B">
              <w:rPr>
                <w:iCs/>
                <w:sz w:val="24"/>
                <w:szCs w:val="24"/>
                <w:lang w:eastAsia="ru-RU"/>
              </w:rPr>
              <w:t xml:space="preserve">) </w:t>
            </w:r>
            <w:r w:rsidRPr="00AD2F2B">
              <w:rPr>
                <w:sz w:val="24"/>
                <w:szCs w:val="24"/>
                <w:lang w:eastAsia="ru-RU"/>
              </w:rPr>
              <w:t>на момент окончания торгово</w:t>
            </w:r>
            <w:r w:rsidR="0070493D" w:rsidRPr="00AD2F2B">
              <w:rPr>
                <w:sz w:val="24"/>
                <w:szCs w:val="24"/>
                <w:lang w:eastAsia="ru-RU"/>
              </w:rPr>
              <w:t xml:space="preserve">го </w:t>
            </w:r>
            <w:r w:rsidR="00DD6D20" w:rsidRPr="00AD2F2B">
              <w:rPr>
                <w:sz w:val="24"/>
                <w:szCs w:val="24"/>
                <w:lang w:eastAsia="ru-RU"/>
              </w:rPr>
              <w:t>дня при</w:t>
            </w:r>
            <w:r w:rsidRPr="00AD2F2B">
              <w:rPr>
                <w:iCs/>
                <w:sz w:val="24"/>
                <w:szCs w:val="24"/>
                <w:lang w:eastAsia="ru-RU"/>
              </w:rPr>
              <w:t xml:space="preserve"> условии</w:t>
            </w:r>
            <w:r w:rsidR="00DD6D20" w:rsidRPr="00AD2F2B">
              <w:rPr>
                <w:iCs/>
                <w:sz w:val="24"/>
                <w:szCs w:val="24"/>
                <w:lang w:eastAsia="ru-RU"/>
              </w:rPr>
              <w:t>,</w:t>
            </w:r>
            <w:r w:rsidRPr="00AD2F2B">
              <w:rPr>
                <w:iCs/>
                <w:sz w:val="24"/>
                <w:szCs w:val="24"/>
                <w:lang w:eastAsia="ru-RU"/>
              </w:rPr>
              <w:t xml:space="preserve"> </w:t>
            </w:r>
            <w:r w:rsidR="009A63FA" w:rsidRPr="00AD2F2B">
              <w:rPr>
                <w:iCs/>
                <w:sz w:val="24"/>
                <w:szCs w:val="24"/>
                <w:lang w:eastAsia="ru-RU"/>
              </w:rPr>
              <w:t>что</w:t>
            </w:r>
            <w:r w:rsidRPr="00AD2F2B">
              <w:rPr>
                <w:sz w:val="24"/>
                <w:szCs w:val="24"/>
                <w:lang w:eastAsia="ru-RU"/>
              </w:rPr>
              <w:t xml:space="preserve"> она находится в интервале между минимальной и максимальной ценами сделок на </w:t>
            </w:r>
            <w:r w:rsidR="00DD6D20" w:rsidRPr="00AD2F2B">
              <w:rPr>
                <w:sz w:val="24"/>
                <w:szCs w:val="24"/>
                <w:lang w:eastAsia="ru-RU"/>
              </w:rPr>
              <w:t>указанную дату</w:t>
            </w:r>
            <w:r w:rsidR="00C41E7D" w:rsidRPr="00AD2F2B">
              <w:rPr>
                <w:sz w:val="24"/>
                <w:szCs w:val="24"/>
                <w:lang w:eastAsia="ru-RU"/>
              </w:rPr>
              <w:t xml:space="preserve"> </w:t>
            </w:r>
            <w:r w:rsidR="002713C9" w:rsidRPr="00AD2F2B">
              <w:rPr>
                <w:sz w:val="24"/>
                <w:szCs w:val="24"/>
                <w:lang w:eastAsia="ru-RU"/>
              </w:rPr>
              <w:t>включая границы интервала</w:t>
            </w:r>
            <w:r w:rsidRPr="00AD2F2B">
              <w:rPr>
                <w:sz w:val="24"/>
                <w:szCs w:val="24"/>
                <w:lang w:eastAsia="ru-RU"/>
              </w:rPr>
              <w:t xml:space="preserve">;   </w:t>
            </w:r>
          </w:p>
          <w:p w:rsidR="0018165D" w:rsidRPr="00AD2F2B" w:rsidRDefault="00421397" w:rsidP="00E845C5">
            <w:pPr>
              <w:numPr>
                <w:ilvl w:val="0"/>
                <w:numId w:val="4"/>
              </w:numPr>
              <w:autoSpaceDN w:val="0"/>
              <w:adjustRightInd w:val="0"/>
              <w:spacing w:line="360" w:lineRule="auto"/>
              <w:ind w:left="0" w:firstLine="681"/>
              <w:jc w:val="both"/>
              <w:rPr>
                <w:sz w:val="24"/>
                <w:szCs w:val="24"/>
                <w:lang w:eastAsia="ru-RU"/>
              </w:rPr>
            </w:pPr>
            <w:r w:rsidRPr="00AD2F2B">
              <w:rPr>
                <w:sz w:val="24"/>
                <w:szCs w:val="24"/>
              </w:rPr>
              <w:t xml:space="preserve"> цена закрытия (</w:t>
            </w:r>
            <w:r w:rsidR="009A5927" w:rsidRPr="00AD2F2B">
              <w:rPr>
                <w:sz w:val="24"/>
                <w:szCs w:val="24"/>
                <w:lang w:val="en-US"/>
              </w:rPr>
              <w:t>PX</w:t>
            </w:r>
            <w:r w:rsidRPr="00AD2F2B">
              <w:rPr>
                <w:sz w:val="24"/>
                <w:szCs w:val="24"/>
              </w:rPr>
              <w:t>_</w:t>
            </w:r>
            <w:r w:rsidR="009A5927" w:rsidRPr="00AD2F2B">
              <w:rPr>
                <w:sz w:val="24"/>
                <w:szCs w:val="24"/>
                <w:lang w:val="en-US"/>
              </w:rPr>
              <w:t>LAST</w:t>
            </w:r>
            <w:r w:rsidRPr="00AD2F2B">
              <w:rPr>
                <w:sz w:val="24"/>
                <w:szCs w:val="24"/>
              </w:rPr>
              <w:t>) при условии</w:t>
            </w:r>
            <w:r w:rsidR="00DD6D20" w:rsidRPr="00AD2F2B">
              <w:rPr>
                <w:sz w:val="24"/>
                <w:szCs w:val="24"/>
              </w:rPr>
              <w:t>,</w:t>
            </w:r>
            <w:r w:rsidRPr="00AD2F2B">
              <w:rPr>
                <w:sz w:val="24"/>
                <w:szCs w:val="24"/>
              </w:rPr>
              <w:t xml:space="preserve"> </w:t>
            </w:r>
            <w:r w:rsidR="009A63FA" w:rsidRPr="00AD2F2B">
              <w:rPr>
                <w:sz w:val="24"/>
                <w:szCs w:val="24"/>
              </w:rPr>
              <w:t xml:space="preserve">что </w:t>
            </w:r>
            <w:r w:rsidRPr="00AD2F2B">
              <w:rPr>
                <w:iCs/>
                <w:sz w:val="24"/>
                <w:szCs w:val="24"/>
                <w:lang w:eastAsia="ru-RU"/>
              </w:rPr>
              <w:t xml:space="preserve">раскрыты данные об объеме торгов за день и </w:t>
            </w:r>
            <w:r w:rsidR="0018165D" w:rsidRPr="00AD2F2B">
              <w:rPr>
                <w:iCs/>
                <w:sz w:val="24"/>
                <w:szCs w:val="24"/>
                <w:lang w:eastAsia="ru-RU"/>
              </w:rPr>
              <w:t>он</w:t>
            </w:r>
            <w:r w:rsidRPr="00AD2F2B">
              <w:rPr>
                <w:iCs/>
                <w:sz w:val="24"/>
                <w:szCs w:val="24"/>
                <w:lang w:eastAsia="ru-RU"/>
              </w:rPr>
              <w:t xml:space="preserve"> не равен нулю.</w:t>
            </w:r>
            <w:r w:rsidRPr="00AD2F2B">
              <w:rPr>
                <w:sz w:val="24"/>
                <w:szCs w:val="24"/>
                <w:lang w:eastAsia="ru-RU"/>
              </w:rPr>
              <w:t xml:space="preserve">           </w:t>
            </w:r>
          </w:p>
          <w:p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eastAsia="ru-RU"/>
              </w:rPr>
              <w:t>II</w:t>
            </w:r>
            <w:r w:rsidR="005D5CDD" w:rsidRPr="00AD2F2B">
              <w:rPr>
                <w:b/>
                <w:sz w:val="24"/>
                <w:szCs w:val="24"/>
                <w:lang w:eastAsia="ru-RU"/>
              </w:rPr>
              <w:t>.</w:t>
            </w:r>
            <w:r w:rsidR="005D5CDD" w:rsidRPr="00AD2F2B">
              <w:rPr>
                <w:sz w:val="24"/>
                <w:szCs w:val="24"/>
                <w:lang w:eastAsia="ru-RU"/>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5C007C" w:rsidRPr="00AD2F2B">
              <w:rPr>
                <w:sz w:val="24"/>
                <w:szCs w:val="24"/>
              </w:rPr>
              <w:t xml:space="preserve"> на эту дату</w:t>
            </w:r>
            <w:r w:rsidRPr="00AD2F2B">
              <w:rPr>
                <w:sz w:val="24"/>
                <w:szCs w:val="24"/>
              </w:rPr>
              <w:t>, выбранной в порядке, предусмотренном для выбора цены основного рынка</w:t>
            </w:r>
            <w:r w:rsidR="004A7C3C" w:rsidRPr="00AD2F2B">
              <w:rPr>
                <w:sz w:val="24"/>
                <w:szCs w:val="24"/>
              </w:rPr>
              <w:t>.</w:t>
            </w:r>
          </w:p>
          <w:p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III</w:t>
            </w:r>
            <w:r w:rsidR="005D5CDD" w:rsidRPr="00AD2F2B">
              <w:rPr>
                <w:b/>
                <w:sz w:val="24"/>
                <w:szCs w:val="24"/>
              </w:rPr>
              <w:t>.</w:t>
            </w:r>
            <w:r w:rsidR="005D5CDD"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AD2F2B" w:rsidRDefault="00421397"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p>
        </w:tc>
      </w:tr>
    </w:tbl>
    <w:p w:rsidR="00075A2C" w:rsidRPr="00AD2F2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AD2F2B" w:rsidRPr="00AD2F2B" w:rsidTr="000C05EF">
        <w:tc>
          <w:tcPr>
            <w:tcW w:w="10046" w:type="dxa"/>
            <w:gridSpan w:val="2"/>
            <w:tcBorders>
              <w:left w:val="single" w:sz="4" w:space="0" w:color="auto"/>
              <w:bottom w:val="single" w:sz="4" w:space="0" w:color="auto"/>
              <w:right w:val="single" w:sz="4" w:space="0" w:color="auto"/>
            </w:tcBorders>
          </w:tcPr>
          <w:p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w:t>
            </w:r>
            <w:r w:rsidR="00342844"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определяется активный внебиржевой рынок</w:t>
            </w:r>
          </w:p>
          <w:p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или для которых имеются наблюдаемые данные в отсутствии цен 1-го уровня (2-й уровень)</w:t>
            </w:r>
          </w:p>
        </w:tc>
      </w:tr>
      <w:tr w:rsidR="00AD2F2B" w:rsidRPr="00AD2F2B" w:rsidTr="000C05EF">
        <w:tc>
          <w:tcPr>
            <w:tcW w:w="2504" w:type="dxa"/>
            <w:shd w:val="clear" w:color="auto" w:fill="A6A6A6" w:themeFill="background1" w:themeFillShade="A6"/>
          </w:tcPr>
          <w:p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542" w:type="dxa"/>
            <w:shd w:val="clear" w:color="auto" w:fill="A6A6A6" w:themeFill="background1" w:themeFillShade="A6"/>
          </w:tcPr>
          <w:p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Tr="008B1451">
        <w:tc>
          <w:tcPr>
            <w:tcW w:w="2504" w:type="dxa"/>
            <w:vAlign w:val="center"/>
          </w:tcPr>
          <w:p w:rsidR="00246971" w:rsidRPr="00AD2F2B" w:rsidRDefault="00185A14" w:rsidP="00E845C5">
            <w:pPr>
              <w:autoSpaceDN w:val="0"/>
              <w:adjustRightInd w:val="0"/>
              <w:spacing w:line="360" w:lineRule="auto"/>
              <w:rPr>
                <w:sz w:val="24"/>
                <w:szCs w:val="24"/>
                <w:lang w:eastAsia="ru-RU"/>
              </w:rPr>
            </w:pPr>
            <w:r w:rsidRPr="00AD2F2B">
              <w:rPr>
                <w:sz w:val="24"/>
                <w:szCs w:val="24"/>
                <w:lang w:eastAsia="ru-RU"/>
              </w:rPr>
              <w:t>Ц</w:t>
            </w:r>
            <w:r w:rsidR="00421397" w:rsidRPr="00AD2F2B">
              <w:rPr>
                <w:sz w:val="24"/>
                <w:szCs w:val="24"/>
                <w:lang w:eastAsia="ru-RU"/>
              </w:rPr>
              <w:t>енная бумага</w:t>
            </w:r>
            <w:r w:rsidR="002D1301" w:rsidRPr="00AD2F2B">
              <w:rPr>
                <w:sz w:val="24"/>
                <w:szCs w:val="24"/>
                <w:lang w:eastAsia="ru-RU"/>
              </w:rPr>
              <w:t xml:space="preserve"> </w:t>
            </w:r>
            <w:r w:rsidR="00421397" w:rsidRPr="00AD2F2B">
              <w:rPr>
                <w:sz w:val="24"/>
                <w:szCs w:val="24"/>
                <w:lang w:eastAsia="ru-RU"/>
              </w:rPr>
              <w:t>российского</w:t>
            </w:r>
            <w:r w:rsidR="00F007D1" w:rsidRPr="00AD2F2B">
              <w:rPr>
                <w:sz w:val="24"/>
                <w:szCs w:val="24"/>
                <w:lang w:eastAsia="ru-RU"/>
              </w:rPr>
              <w:t xml:space="preserve"> </w:t>
            </w:r>
            <w:r w:rsidR="00421397" w:rsidRPr="00AD2F2B">
              <w:rPr>
                <w:sz w:val="24"/>
                <w:szCs w:val="24"/>
                <w:lang w:eastAsia="ru-RU"/>
              </w:rPr>
              <w:t>эмитента</w:t>
            </w:r>
          </w:p>
          <w:p w:rsidR="00246971" w:rsidRPr="00AD2F2B" w:rsidRDefault="00246971" w:rsidP="00E845C5">
            <w:pPr>
              <w:autoSpaceDN w:val="0"/>
              <w:adjustRightInd w:val="0"/>
              <w:spacing w:line="360" w:lineRule="auto"/>
              <w:rPr>
                <w:sz w:val="24"/>
                <w:szCs w:val="24"/>
                <w:lang w:eastAsia="ru-RU"/>
              </w:rPr>
            </w:pPr>
          </w:p>
          <w:p w:rsidR="00246971" w:rsidRPr="00AD2F2B" w:rsidRDefault="00246971" w:rsidP="00E845C5">
            <w:pPr>
              <w:autoSpaceDN w:val="0"/>
              <w:adjustRightInd w:val="0"/>
              <w:spacing w:line="360" w:lineRule="auto"/>
              <w:rPr>
                <w:sz w:val="24"/>
                <w:szCs w:val="24"/>
                <w:lang w:eastAsia="ru-RU"/>
              </w:rPr>
            </w:pPr>
          </w:p>
        </w:tc>
        <w:tc>
          <w:tcPr>
            <w:tcW w:w="7542" w:type="dxa"/>
            <w:vAlign w:val="center"/>
          </w:tcPr>
          <w:p w:rsidR="001A5C1F" w:rsidRPr="00AD2F2B" w:rsidRDefault="00FB6EF2" w:rsidP="00E845C5">
            <w:pPr>
              <w:spacing w:line="360" w:lineRule="auto"/>
              <w:ind w:firstLine="671"/>
              <w:jc w:val="both"/>
              <w:rPr>
                <w:bCs/>
                <w:sz w:val="24"/>
                <w:szCs w:val="24"/>
              </w:rPr>
            </w:pPr>
            <w:r w:rsidRPr="00AD2F2B">
              <w:rPr>
                <w:b/>
                <w:bCs/>
                <w:sz w:val="24"/>
                <w:szCs w:val="24"/>
                <w:lang w:val="en-US"/>
              </w:rPr>
              <w:t>I</w:t>
            </w:r>
            <w:r w:rsidR="005D5CDD" w:rsidRPr="00AD2F2B">
              <w:rPr>
                <w:b/>
                <w:bCs/>
                <w:sz w:val="24"/>
                <w:szCs w:val="24"/>
              </w:rPr>
              <w:t>.</w:t>
            </w:r>
            <w:r w:rsidR="002D78C0" w:rsidRPr="00AD2F2B">
              <w:rPr>
                <w:bCs/>
                <w:sz w:val="24"/>
                <w:szCs w:val="24"/>
              </w:rPr>
              <w:t xml:space="preserve"> </w:t>
            </w:r>
            <w:r w:rsidR="005D5CDD" w:rsidRPr="00AD2F2B">
              <w:rPr>
                <w:bCs/>
                <w:sz w:val="24"/>
                <w:szCs w:val="24"/>
              </w:rPr>
              <w:t xml:space="preserve">Справедливая стоимость </w:t>
            </w:r>
            <w:r w:rsidR="005D5CDD" w:rsidRPr="00AD2F2B">
              <w:rPr>
                <w:b/>
                <w:bCs/>
                <w:sz w:val="24"/>
                <w:szCs w:val="24"/>
              </w:rPr>
              <w:t>акций российских эмитентов</w:t>
            </w:r>
            <w:r w:rsidR="005D5CDD" w:rsidRPr="00AD2F2B">
              <w:rPr>
                <w:bCs/>
                <w:sz w:val="24"/>
                <w:szCs w:val="24"/>
              </w:rPr>
              <w:t xml:space="preserve">, обращающихся на </w:t>
            </w:r>
            <w:r w:rsidR="00F044F0" w:rsidRPr="00AD2F2B">
              <w:rPr>
                <w:bCs/>
                <w:sz w:val="24"/>
                <w:szCs w:val="24"/>
              </w:rPr>
              <w:t>фондовых</w:t>
            </w:r>
            <w:r w:rsidR="002A3924" w:rsidRPr="00AD2F2B">
              <w:rPr>
                <w:bCs/>
                <w:sz w:val="24"/>
                <w:szCs w:val="24"/>
              </w:rPr>
              <w:t xml:space="preserve"> </w:t>
            </w:r>
            <w:r w:rsidR="00F044F0" w:rsidRPr="00AD2F2B">
              <w:rPr>
                <w:bCs/>
                <w:sz w:val="24"/>
                <w:szCs w:val="24"/>
              </w:rPr>
              <w:t>биржах</w:t>
            </w:r>
            <w:r w:rsidR="005D5CDD" w:rsidRPr="00AD2F2B">
              <w:rPr>
                <w:bCs/>
                <w:sz w:val="24"/>
                <w:szCs w:val="24"/>
              </w:rPr>
              <w:t xml:space="preserve">, определяется </w:t>
            </w:r>
            <w:r w:rsidR="002A3924" w:rsidRPr="00AD2F2B">
              <w:rPr>
                <w:bCs/>
                <w:sz w:val="24"/>
                <w:szCs w:val="24"/>
              </w:rPr>
              <w:t xml:space="preserve">  </w:t>
            </w:r>
            <w:r w:rsidR="005D5CDD" w:rsidRPr="00AD2F2B">
              <w:rPr>
                <w:bCs/>
                <w:sz w:val="24"/>
                <w:szCs w:val="24"/>
              </w:rPr>
              <w:t xml:space="preserve">в </w:t>
            </w:r>
            <w:r w:rsidR="002A3924" w:rsidRPr="00AD2F2B">
              <w:rPr>
                <w:bCs/>
                <w:sz w:val="24"/>
                <w:szCs w:val="24"/>
              </w:rPr>
              <w:t xml:space="preserve">  </w:t>
            </w:r>
            <w:r w:rsidR="005D5CDD" w:rsidRPr="00AD2F2B">
              <w:rPr>
                <w:bCs/>
                <w:sz w:val="24"/>
                <w:szCs w:val="24"/>
              </w:rPr>
              <w:t>соответствии с моделью оценки, основанной на коррект</w:t>
            </w:r>
            <w:r w:rsidR="002A3924" w:rsidRPr="00AD2F2B">
              <w:rPr>
                <w:bCs/>
                <w:sz w:val="24"/>
                <w:szCs w:val="24"/>
              </w:rPr>
              <w:t xml:space="preserve">ировке исторической цены (далее </w:t>
            </w:r>
            <w:r w:rsidR="005D5CDD" w:rsidRPr="00AD2F2B">
              <w:rPr>
                <w:bCs/>
                <w:sz w:val="24"/>
                <w:szCs w:val="24"/>
              </w:rPr>
              <w:t>–</w:t>
            </w:r>
            <w:r w:rsidR="002A3924" w:rsidRPr="00AD2F2B">
              <w:rPr>
                <w:bCs/>
                <w:sz w:val="24"/>
                <w:szCs w:val="24"/>
              </w:rPr>
              <w:t xml:space="preserve"> </w:t>
            </w:r>
            <w:r w:rsidR="005D5CDD" w:rsidRPr="00AD2F2B">
              <w:rPr>
                <w:bCs/>
                <w:sz w:val="24"/>
                <w:szCs w:val="24"/>
              </w:rPr>
              <w:t>модель</w:t>
            </w:r>
            <w:r w:rsidR="002A3924" w:rsidRPr="00AD2F2B">
              <w:rPr>
                <w:bCs/>
                <w:sz w:val="24"/>
                <w:szCs w:val="24"/>
              </w:rPr>
              <w:t xml:space="preserve"> </w:t>
            </w:r>
            <w:r w:rsidR="005D5CDD" w:rsidRPr="00AD2F2B">
              <w:rPr>
                <w:bCs/>
                <w:sz w:val="24"/>
                <w:szCs w:val="24"/>
              </w:rPr>
              <w:t>CAPM).</w:t>
            </w:r>
            <w:r w:rsidR="002D78C0" w:rsidRPr="00AD2F2B">
              <w:rPr>
                <w:sz w:val="24"/>
                <w:szCs w:val="24"/>
                <w:lang w:eastAsia="ru-RU"/>
              </w:rPr>
              <w:t xml:space="preserve"> </w:t>
            </w:r>
            <w:r w:rsidR="005D5CDD" w:rsidRPr="00AD2F2B">
              <w:rPr>
                <w:bCs/>
                <w:sz w:val="24"/>
                <w:szCs w:val="24"/>
              </w:rPr>
              <w:t>Данная корректировка применяется в случае отсутствия цен 1 уровня в течение не более десяти рабочих дней.</w:t>
            </w:r>
          </w:p>
          <w:p w:rsidR="00083288" w:rsidRPr="00AD2F2B" w:rsidRDefault="00025903" w:rsidP="00E845C5">
            <w:pPr>
              <w:spacing w:line="360" w:lineRule="auto"/>
              <w:ind w:firstLine="671"/>
              <w:jc w:val="both"/>
              <w:rPr>
                <w:bCs/>
                <w:sz w:val="24"/>
                <w:szCs w:val="24"/>
              </w:rPr>
            </w:pPr>
            <w:r w:rsidRPr="00AD2F2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AD2F2B">
              <w:rPr>
                <w:bCs/>
                <w:sz w:val="24"/>
                <w:szCs w:val="24"/>
              </w:rPr>
              <w:t>й</w:t>
            </w:r>
            <w:r w:rsidRPr="00AD2F2B">
              <w:rPr>
                <w:bCs/>
                <w:sz w:val="24"/>
                <w:szCs w:val="24"/>
              </w:rPr>
              <w:t xml:space="preserve"> </w:t>
            </w:r>
            <w:r w:rsidR="00171059" w:rsidRPr="00AD2F2B">
              <w:rPr>
                <w:bCs/>
                <w:sz w:val="24"/>
                <w:szCs w:val="24"/>
              </w:rPr>
              <w:t xml:space="preserve">акции </w:t>
            </w:r>
            <w:r w:rsidRPr="00AD2F2B">
              <w:rPr>
                <w:bCs/>
                <w:sz w:val="24"/>
                <w:szCs w:val="24"/>
              </w:rPr>
              <w:t>с динамикой рыночн</w:t>
            </w:r>
            <w:r w:rsidR="005C007C" w:rsidRPr="00AD2F2B">
              <w:rPr>
                <w:bCs/>
                <w:sz w:val="24"/>
                <w:szCs w:val="24"/>
              </w:rPr>
              <w:t>ого</w:t>
            </w:r>
            <w:r w:rsidRPr="00AD2F2B">
              <w:rPr>
                <w:bCs/>
                <w:sz w:val="24"/>
                <w:szCs w:val="24"/>
              </w:rPr>
              <w:t xml:space="preserve"> индикатор</w:t>
            </w:r>
            <w:r w:rsidR="005C007C" w:rsidRPr="00AD2F2B">
              <w:rPr>
                <w:bCs/>
                <w:sz w:val="24"/>
                <w:szCs w:val="24"/>
              </w:rPr>
              <w:t>а</w:t>
            </w:r>
            <w:r w:rsidR="00844E2F" w:rsidRPr="00AD2F2B">
              <w:rPr>
                <w:bCs/>
                <w:sz w:val="24"/>
                <w:szCs w:val="24"/>
              </w:rPr>
              <w:t>, а именно индекса Московской Биржи (IMOEX).</w:t>
            </w:r>
          </w:p>
          <w:p w:rsidR="00083288" w:rsidRPr="00AD2F2B" w:rsidRDefault="00421397" w:rsidP="00E845C5">
            <w:pPr>
              <w:spacing w:line="360" w:lineRule="auto"/>
              <w:ind w:firstLine="671"/>
              <w:jc w:val="both"/>
              <w:rPr>
                <w:sz w:val="24"/>
                <w:szCs w:val="24"/>
              </w:rPr>
            </w:pPr>
            <w:r w:rsidRPr="00AD2F2B">
              <w:rPr>
                <w:sz w:val="24"/>
                <w:szCs w:val="24"/>
              </w:rPr>
              <w:t>Формула расчета справедливой стоимости</w:t>
            </w:r>
            <w:r w:rsidR="00246118" w:rsidRPr="00AD2F2B">
              <w:rPr>
                <w:sz w:val="24"/>
                <w:szCs w:val="24"/>
              </w:rPr>
              <w:t>:</w:t>
            </w:r>
            <w:r w:rsidRPr="00AD2F2B">
              <w:rPr>
                <w:sz w:val="24"/>
                <w:szCs w:val="24"/>
              </w:rPr>
              <w:br/>
            </w:r>
          </w:p>
          <w:p w:rsidR="00083288" w:rsidRPr="00AD2F2B" w:rsidRDefault="004B5ADE" w:rsidP="00E845C5">
            <w:pPr>
              <w:spacing w:line="360" w:lineRule="auto"/>
              <w:ind w:firstLine="671"/>
              <w:jc w:val="both"/>
              <w:rPr>
                <w:sz w:val="24"/>
                <w:szCs w:val="24"/>
              </w:rPr>
            </w:pPr>
            <m:oMathPara>
              <m:oMath>
                <m:sSub>
                  <m:sSubPr>
                    <m:ctrlPr>
                      <w:ins w:id="11" w:author="Екатерина Табарча" w:date="2021-12-23T16:34: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ins w:id="12" w:author="Екатерина Табарча" w:date="2021-12-23T16:34: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ins w:id="13" w:author="Екатерина Табарча" w:date="2021-12-23T16:34:00Z">
                        <w:rPr>
                          <w:rFonts w:ascii="Cambria Math" w:hAnsi="Cambria Math"/>
                          <w:sz w:val="24"/>
                          <w:szCs w:val="24"/>
                        </w:rPr>
                      </w:ins>
                    </m:ctrlPr>
                  </m:dPr>
                  <m:e>
                    <m:r>
                      <m:rPr>
                        <m:sty m:val="p"/>
                      </m:rPr>
                      <w:rPr>
                        <w:rFonts w:ascii="Cambria Math" w:hAnsi="Cambria Math"/>
                        <w:sz w:val="24"/>
                        <w:szCs w:val="24"/>
                      </w:rPr>
                      <m:t>1+E(R)</m:t>
                    </m:r>
                  </m:e>
                </m:d>
              </m:oMath>
            </m:oMathPara>
          </w:p>
          <w:p w:rsidR="00083288" w:rsidRPr="00AD2F2B" w:rsidRDefault="00083288" w:rsidP="00E845C5">
            <w:pPr>
              <w:spacing w:line="360" w:lineRule="auto"/>
              <w:ind w:firstLine="671"/>
              <w:jc w:val="both"/>
              <w:rPr>
                <w:sz w:val="24"/>
                <w:szCs w:val="24"/>
              </w:rPr>
            </w:pPr>
          </w:p>
          <w:p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ins w:id="14" w:author="Екатерина Табарча" w:date="2021-12-23T16:34:00Z">
                        <w:rPr>
                          <w:rFonts w:ascii="Cambria Math" w:hAnsi="Cambria Math"/>
                          <w:sz w:val="24"/>
                          <w:szCs w:val="24"/>
                        </w:rPr>
                      </w:ins>
                    </m:ctrlPr>
                  </m:dPr>
                  <m:e>
                    <m:r>
                      <m:rPr>
                        <m:sty m:val="p"/>
                      </m:rPr>
                      <w:rPr>
                        <w:rFonts w:ascii="Cambria Math" w:hAnsi="Cambria Math"/>
                        <w:sz w:val="24"/>
                        <w:szCs w:val="24"/>
                      </w:rPr>
                      <m:t>R</m:t>
                    </m:r>
                  </m:e>
                </m:d>
                <m:r>
                  <m:rPr>
                    <m:sty m:val="p"/>
                  </m:rPr>
                  <w:rPr>
                    <w:rFonts w:ascii="Cambria Math" w:hAnsi="Cambria Math"/>
                    <w:sz w:val="24"/>
                    <w:szCs w:val="24"/>
                  </w:rPr>
                  <m:t>=</m:t>
                </m:r>
                <m:sSubSup>
                  <m:sSubSupPr>
                    <m:ctrlPr>
                      <w:ins w:id="15" w:author="Екатерина Табарча" w:date="2021-12-23T16:34: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ins w:id="16" w:author="Екатерина Табарча" w:date="2021-12-23T16:34:00Z">
                        <w:rPr>
                          <w:rFonts w:ascii="Cambria Math" w:hAnsi="Cambria Math"/>
                          <w:sz w:val="24"/>
                          <w:szCs w:val="24"/>
                        </w:rPr>
                      </w:ins>
                    </m:ctrlPr>
                  </m:dPr>
                  <m:e>
                    <m:sSub>
                      <m:sSubPr>
                        <m:ctrlPr>
                          <w:ins w:id="17" w:author="Екатерина Табарча" w:date="2021-12-23T16:34: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ins w:id="18" w:author="Екатерина Табарча" w:date="2021-12-23T16:34: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AD2F2B" w:rsidRDefault="002D78C0" w:rsidP="00E845C5">
            <w:pPr>
              <w:spacing w:line="360" w:lineRule="auto"/>
              <w:ind w:firstLine="671"/>
              <w:jc w:val="both"/>
              <w:rPr>
                <w:sz w:val="24"/>
                <w:szCs w:val="24"/>
              </w:rPr>
            </w:pPr>
          </w:p>
          <w:p w:rsidR="00083288" w:rsidRPr="00AD2F2B" w:rsidRDefault="004B5ADE" w:rsidP="00E845C5">
            <w:pPr>
              <w:spacing w:line="360" w:lineRule="auto"/>
              <w:ind w:firstLine="671"/>
              <w:jc w:val="center"/>
              <w:rPr>
                <w:sz w:val="24"/>
                <w:szCs w:val="24"/>
              </w:rPr>
            </w:pPr>
            <m:oMathPara>
              <m:oMath>
                <m:sSub>
                  <m:sSubPr>
                    <m:ctrlPr>
                      <w:ins w:id="19" w:author="Екатерина Табарча" w:date="2021-12-23T16:34: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ins w:id="20" w:author="Екатерина Табарча" w:date="2021-12-23T16:34:00Z">
                        <w:rPr>
                          <w:rFonts w:ascii="Cambria Math" w:hAnsi="Cambria Math"/>
                          <w:sz w:val="24"/>
                          <w:szCs w:val="24"/>
                        </w:rPr>
                      </w:ins>
                    </m:ctrlPr>
                  </m:fPr>
                  <m:num>
                    <m:sSub>
                      <m:sSubPr>
                        <m:ctrlPr>
                          <w:ins w:id="21" w:author="Екатерина Табарча" w:date="2021-12-23T16:34: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ins w:id="22" w:author="Екатерина Табарча" w:date="2021-12-23T16:34: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AD2F2B" w:rsidRDefault="00083288" w:rsidP="00E845C5">
            <w:pPr>
              <w:spacing w:line="360" w:lineRule="auto"/>
              <w:ind w:firstLine="671"/>
              <w:jc w:val="center"/>
              <w:rPr>
                <w:sz w:val="24"/>
                <w:szCs w:val="24"/>
              </w:rPr>
            </w:pPr>
          </w:p>
          <w:p w:rsidR="00083288" w:rsidRPr="00AD2F2B" w:rsidRDefault="004B5ADE" w:rsidP="00E845C5">
            <w:pPr>
              <w:spacing w:line="360" w:lineRule="auto"/>
              <w:ind w:firstLine="671"/>
              <w:jc w:val="both"/>
              <w:rPr>
                <w:sz w:val="24"/>
                <w:szCs w:val="24"/>
              </w:rPr>
            </w:pPr>
            <m:oMath>
              <m:sSub>
                <m:sSubPr>
                  <m:ctrlPr>
                    <w:ins w:id="23" w:author="Екатерина Табарча" w:date="2021-12-23T16:34: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AD2F2B">
              <w:rPr>
                <w:sz w:val="24"/>
                <w:szCs w:val="24"/>
              </w:rPr>
              <w:t xml:space="preserve"> – справедливая стоимость одной ценной бумаги на дату определения справедливой стоимости;</w:t>
            </w:r>
          </w:p>
          <w:p w:rsidR="00083288" w:rsidRPr="00AD2F2B" w:rsidRDefault="004B5ADE" w:rsidP="00E845C5">
            <w:pPr>
              <w:spacing w:line="360" w:lineRule="auto"/>
              <w:ind w:firstLine="671"/>
              <w:jc w:val="both"/>
              <w:rPr>
                <w:sz w:val="24"/>
                <w:szCs w:val="24"/>
              </w:rPr>
            </w:pPr>
            <m:oMath>
              <m:sSub>
                <m:sSubPr>
                  <m:ctrlPr>
                    <w:ins w:id="24" w:author="Екатерина Табарча" w:date="2021-12-23T16:34: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AD2F2B">
              <w:rPr>
                <w:sz w:val="24"/>
                <w:szCs w:val="24"/>
              </w:rPr>
              <w:t xml:space="preserve"> – последняя определенная справедливая стоимость ценной бумаги;</w:t>
            </w:r>
          </w:p>
          <w:p w:rsidR="008101A4" w:rsidRPr="00AD2F2B" w:rsidRDefault="004B5ADE" w:rsidP="00E845C5">
            <w:pPr>
              <w:spacing w:line="360" w:lineRule="auto"/>
              <w:ind w:firstLine="671"/>
              <w:jc w:val="both"/>
              <w:rPr>
                <w:sz w:val="24"/>
                <w:szCs w:val="24"/>
              </w:rPr>
            </w:pPr>
            <m:oMath>
              <m:sSub>
                <m:sSubPr>
                  <m:ctrlPr>
                    <w:ins w:id="25" w:author="Екатерина Табарча" w:date="2021-12-23T16:34: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AD2F2B">
              <w:rPr>
                <w:sz w:val="24"/>
                <w:szCs w:val="24"/>
              </w:rPr>
              <w:t xml:space="preserve"> – значение рыночного индикатора на дату определения справедливой стоимости</w:t>
            </w:r>
            <w:r w:rsidR="008101A4" w:rsidRPr="00AD2F2B">
              <w:rPr>
                <w:sz w:val="24"/>
                <w:szCs w:val="24"/>
              </w:rPr>
              <w:t xml:space="preserve"> (</w:t>
            </w:r>
            <w:r w:rsidR="005A577A" w:rsidRPr="00AD2F2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AD2F2B">
              <w:rPr>
                <w:sz w:val="24"/>
                <w:szCs w:val="24"/>
              </w:rPr>
              <w:t>);</w:t>
            </w:r>
          </w:p>
          <w:p w:rsidR="00083288" w:rsidRPr="00AD2F2B" w:rsidRDefault="004B5ADE" w:rsidP="00E845C5">
            <w:pPr>
              <w:spacing w:line="360" w:lineRule="auto"/>
              <w:ind w:firstLine="671"/>
              <w:jc w:val="both"/>
              <w:rPr>
                <w:sz w:val="24"/>
                <w:szCs w:val="24"/>
              </w:rPr>
            </w:pPr>
            <m:oMath>
              <m:sSub>
                <m:sSubPr>
                  <m:ctrlPr>
                    <w:ins w:id="26" w:author="Екатерина Табарча" w:date="2021-12-23T16:34: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AD2F2B">
              <w:rPr>
                <w:sz w:val="24"/>
                <w:szCs w:val="24"/>
              </w:rPr>
              <w:t xml:space="preserve"> – значение рыночного индикатора на предыдущую дату определения справедливой стоимости.</w:t>
            </w:r>
          </w:p>
          <w:p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ins w:id="27" w:author="Екатерина Табарча" w:date="2021-12-23T16:34:00Z">
                      <w:rPr>
                        <w:rFonts w:ascii="Cambria Math" w:hAnsi="Cambria Math"/>
                        <w:sz w:val="24"/>
                        <w:szCs w:val="24"/>
                      </w:rPr>
                    </w:ins>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rsidR="00083288" w:rsidRPr="00AD2F2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w:t>
            </w:r>
            <w:r w:rsidR="0038165F" w:rsidRPr="00AD2F2B">
              <w:rPr>
                <w:sz w:val="24"/>
                <w:szCs w:val="24"/>
              </w:rPr>
              <w:t>б</w:t>
            </w:r>
            <w:r w:rsidRPr="00AD2F2B">
              <w:rPr>
                <w:sz w:val="24"/>
                <w:szCs w:val="24"/>
              </w:rPr>
              <w:t xml:space="preserve">ета коэффициент, рассчитанный по изменениям цен (значений) рыночного индикатора и изменениям цены </w:t>
            </w:r>
            <w:r w:rsidR="005C007C" w:rsidRPr="00AD2F2B">
              <w:rPr>
                <w:sz w:val="24"/>
                <w:szCs w:val="24"/>
              </w:rPr>
              <w:t>акции</w:t>
            </w:r>
            <w:r w:rsidRPr="00AD2F2B">
              <w:rPr>
                <w:sz w:val="24"/>
                <w:szCs w:val="24"/>
              </w:rPr>
              <w:t xml:space="preserve">. Для расчета </w:t>
            </w:r>
            <w:r w:rsidR="00605333" w:rsidRPr="00AD2F2B">
              <w:rPr>
                <w:sz w:val="24"/>
                <w:szCs w:val="24"/>
              </w:rPr>
              <w:t>коэффициента</w:t>
            </w:r>
            <w:r w:rsidR="008106FA" w:rsidRPr="00AD2F2B">
              <w:rPr>
                <w:sz w:val="24"/>
                <w:szCs w:val="24"/>
              </w:rPr>
              <w:t>,</w:t>
            </w:r>
            <w:r w:rsidR="00605333" w:rsidRPr="00AD2F2B">
              <w:rPr>
                <w:sz w:val="24"/>
                <w:szCs w:val="24"/>
              </w:rPr>
              <w:t xml:space="preserve">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AD2F2B" w:rsidRDefault="004B5ADE" w:rsidP="00E845C5">
            <w:pPr>
              <w:spacing w:line="360" w:lineRule="auto"/>
              <w:ind w:firstLine="671"/>
              <w:jc w:val="both"/>
              <w:rPr>
                <w:sz w:val="24"/>
                <w:szCs w:val="24"/>
              </w:rPr>
            </w:pPr>
            <m:oMath>
              <m:sSub>
                <m:sSubPr>
                  <m:ctrlPr>
                    <w:ins w:id="28" w:author="Екатерина Табарча" w:date="2021-12-23T16:34: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w:t>
            </w:r>
            <w:r w:rsidR="00B819A6" w:rsidRPr="00AD2F2B">
              <w:rPr>
                <w:sz w:val="24"/>
                <w:szCs w:val="24"/>
              </w:rPr>
              <w:t>–</w:t>
            </w:r>
            <w:r w:rsidR="00421397" w:rsidRPr="00AD2F2B">
              <w:rPr>
                <w:sz w:val="24"/>
                <w:szCs w:val="24"/>
              </w:rPr>
              <w:t xml:space="preserve"> </w:t>
            </w:r>
            <w:r w:rsidR="00B819A6" w:rsidRPr="00AD2F2B">
              <w:rPr>
                <w:sz w:val="24"/>
                <w:szCs w:val="24"/>
              </w:rPr>
              <w:t>доходность рыночного индикатора;</w:t>
            </w:r>
          </w:p>
          <w:p w:rsidR="005C007C" w:rsidRPr="00AD2F2B" w:rsidRDefault="004B5ADE" w:rsidP="00E845C5">
            <w:pPr>
              <w:spacing w:line="360" w:lineRule="auto"/>
              <w:ind w:firstLine="671"/>
              <w:jc w:val="both"/>
              <w:rPr>
                <w:sz w:val="24"/>
                <w:szCs w:val="24"/>
              </w:rPr>
            </w:pPr>
            <m:oMath>
              <m:sSubSup>
                <m:sSubSupPr>
                  <m:ctrlPr>
                    <w:ins w:id="29" w:author="Екатерина Табарча" w:date="2021-12-23T16:34: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AD2F2B">
              <w:rPr>
                <w:sz w:val="24"/>
                <w:szCs w:val="24"/>
              </w:rPr>
              <w:t xml:space="preserve"> –</w:t>
            </w:r>
            <w:r w:rsidR="008101A4" w:rsidRPr="00AD2F2B">
              <w:rPr>
                <w:sz w:val="24"/>
                <w:szCs w:val="24"/>
              </w:rPr>
              <w:t xml:space="preserve"> безрисковая ставка доходности, определенная на дату определения стоимости</w:t>
            </w:r>
            <w:r w:rsidR="005B5834" w:rsidRPr="00AD2F2B">
              <w:rPr>
                <w:sz w:val="24"/>
                <w:szCs w:val="24"/>
              </w:rPr>
              <w:t>:</w:t>
            </w:r>
          </w:p>
          <w:p w:rsidR="00083288" w:rsidRPr="00AD2F2B" w:rsidRDefault="004B5ADE" w:rsidP="00E845C5">
            <w:pPr>
              <w:spacing w:line="360" w:lineRule="auto"/>
              <w:ind w:firstLine="671"/>
              <w:rPr>
                <w:sz w:val="24"/>
                <w:szCs w:val="24"/>
              </w:rPr>
            </w:pPr>
            <m:oMathPara>
              <m:oMath>
                <m:sSubSup>
                  <m:sSubSupPr>
                    <m:ctrlPr>
                      <w:ins w:id="30" w:author="Екатерина Табарча" w:date="2021-12-23T16:34:00Z">
                        <w:rPr>
                          <w:rFonts w:ascii="Cambria Math" w:hAnsi="Cambria Math"/>
                          <w:i/>
                          <w:sz w:val="24"/>
                          <w:szCs w:val="24"/>
                          <w:lang w:val="en-US"/>
                        </w:rPr>
                      </w:ins>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ins w:id="31" w:author="Екатерина Табарча" w:date="2021-12-23T16:34:00Z">
                        <w:rPr>
                          <w:rFonts w:ascii="Cambria Math" w:hAnsi="Cambria Math"/>
                          <w:i/>
                          <w:sz w:val="24"/>
                          <w:szCs w:val="24"/>
                          <w:lang w:val="en-US"/>
                        </w:rPr>
                      </w:ins>
                    </m:ctrlPr>
                  </m:dPr>
                  <m:e>
                    <m:sSub>
                      <m:sSubPr>
                        <m:ctrlPr>
                          <w:ins w:id="32"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ins w:id="33" w:author="Екатерина Табарча" w:date="2021-12-23T16:34:00Z">
                        <w:rPr>
                          <w:rFonts w:ascii="Cambria Math" w:hAnsi="Cambria Math"/>
                          <w:i/>
                          <w:sz w:val="24"/>
                          <w:szCs w:val="24"/>
                          <w:lang w:val="en-US"/>
                        </w:rPr>
                      </w:ins>
                    </m:ctrlPr>
                  </m:dPr>
                  <m:e>
                    <m:sSub>
                      <m:sSubPr>
                        <m:ctrlPr>
                          <w:ins w:id="34"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ins w:id="35"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AD2F2B" w:rsidRDefault="00B819A6" w:rsidP="00E845C5">
            <w:pPr>
              <w:spacing w:line="360" w:lineRule="auto"/>
              <w:ind w:firstLine="671"/>
              <w:jc w:val="both"/>
              <w:rPr>
                <w:sz w:val="24"/>
                <w:szCs w:val="24"/>
              </w:rPr>
            </w:pPr>
            <w:r w:rsidRPr="00AD2F2B">
              <w:rPr>
                <w:sz w:val="24"/>
                <w:szCs w:val="24"/>
              </w:rPr>
              <w:t>где</w:t>
            </w:r>
            <w:r w:rsidR="00421397" w:rsidRPr="00AD2F2B">
              <w:rPr>
                <w:sz w:val="24"/>
                <w:szCs w:val="24"/>
              </w:rPr>
              <w:t>:</w:t>
            </w:r>
            <m:oMath>
              <m:r>
                <w:rPr>
                  <w:rFonts w:ascii="Cambria Math" w:hAnsi="Cambria Math"/>
                  <w:sz w:val="24"/>
                  <w:szCs w:val="24"/>
                </w:rPr>
                <m:t xml:space="preserve"> </m:t>
              </m:r>
              <m:sSub>
                <m:sSubPr>
                  <m:ctrlPr>
                    <w:ins w:id="36"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AD2F2B">
              <w:rPr>
                <w:sz w:val="24"/>
                <w:szCs w:val="24"/>
              </w:rPr>
              <w:t xml:space="preserve"> - безрисковая ставка доходности в процентах годовых;</w:t>
            </w:r>
            <w:r w:rsidR="00421397" w:rsidRPr="00AD2F2B">
              <w:rPr>
                <w:sz w:val="24"/>
                <w:szCs w:val="24"/>
              </w:rPr>
              <w:br/>
            </w:r>
            <m:oMath>
              <m:sSub>
                <m:sSubPr>
                  <m:ctrlPr>
                    <w:ins w:id="37" w:author="Екатерина Табарча" w:date="2021-12-23T16:34: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AD2F2B">
              <w:rPr>
                <w:sz w:val="24"/>
                <w:szCs w:val="24"/>
              </w:rPr>
              <w:t xml:space="preserve"> –дата определения справедливой стоимости;</w:t>
            </w:r>
          </w:p>
          <w:p w:rsidR="005917D4" w:rsidRPr="00AD2F2B" w:rsidRDefault="004B5ADE" w:rsidP="00E845C5">
            <w:pPr>
              <w:spacing w:line="360" w:lineRule="auto"/>
              <w:ind w:firstLine="671"/>
              <w:jc w:val="both"/>
              <w:rPr>
                <w:sz w:val="24"/>
                <w:szCs w:val="24"/>
              </w:rPr>
            </w:pPr>
            <m:oMath>
              <m:sSub>
                <m:sSubPr>
                  <m:ctrlPr>
                    <w:ins w:id="38" w:author="Екатерина Табарча" w:date="2021-12-23T16:34: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AD2F2B">
              <w:rPr>
                <w:sz w:val="24"/>
                <w:szCs w:val="24"/>
              </w:rPr>
              <w:t xml:space="preserve"> – предыдущая дата определения справедливой стоимости</w:t>
            </w:r>
            <w:r w:rsidR="005917D4" w:rsidRPr="00AD2F2B">
              <w:rPr>
                <w:sz w:val="24"/>
                <w:szCs w:val="24"/>
              </w:rPr>
              <w:t>;</w:t>
            </w:r>
          </w:p>
          <w:p w:rsidR="00083288" w:rsidRPr="00AD2F2B" w:rsidRDefault="005917D4" w:rsidP="00E845C5">
            <w:pPr>
              <w:spacing w:line="360" w:lineRule="auto"/>
              <w:ind w:firstLine="671"/>
              <w:jc w:val="both"/>
              <w:rPr>
                <w:sz w:val="24"/>
                <w:szCs w:val="24"/>
              </w:rPr>
            </w:pPr>
            <w:r w:rsidRPr="00AD2F2B">
              <w:rPr>
                <w:sz w:val="24"/>
                <w:szCs w:val="24"/>
                <w:lang w:val="en-US"/>
              </w:rPr>
              <w:t>D</w:t>
            </w:r>
            <w:r w:rsidRPr="00AD2F2B">
              <w:rPr>
                <w:sz w:val="24"/>
                <w:szCs w:val="24"/>
              </w:rPr>
              <w:t xml:space="preserve"> – 365 или 366 для високосного года</w:t>
            </w:r>
            <w:r w:rsidR="00421397" w:rsidRPr="00AD2F2B">
              <w:rPr>
                <w:sz w:val="24"/>
                <w:szCs w:val="24"/>
              </w:rPr>
              <w:t>.</w:t>
            </w:r>
          </w:p>
          <w:p w:rsidR="00083288" w:rsidRPr="00AD2F2B" w:rsidRDefault="003F40ED" w:rsidP="00E845C5">
            <w:pPr>
              <w:spacing w:line="360" w:lineRule="auto"/>
              <w:ind w:firstLine="671"/>
              <w:jc w:val="both"/>
              <w:rPr>
                <w:sz w:val="24"/>
                <w:szCs w:val="24"/>
              </w:rPr>
            </w:pPr>
            <w:r w:rsidRPr="00AD2F2B">
              <w:rPr>
                <w:sz w:val="24"/>
                <w:szCs w:val="24"/>
              </w:rPr>
              <w:t>Б</w:t>
            </w:r>
            <w:r w:rsidR="00421397" w:rsidRPr="00AD2F2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rsidR="00AD73B0"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AD2F2B" w:rsidRDefault="00421397" w:rsidP="00E845C5">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AD2F2B" w:rsidRDefault="00083288" w:rsidP="00E845C5">
            <w:pPr>
              <w:spacing w:line="360" w:lineRule="auto"/>
              <w:ind w:firstLine="671"/>
              <w:rPr>
                <w:sz w:val="24"/>
                <w:szCs w:val="24"/>
              </w:rPr>
            </w:pPr>
          </w:p>
          <w:p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ins w:id="39" w:author="Екатерина Табарча" w:date="2021-12-23T16:34:00Z">
                        <w:rPr>
                          <w:rFonts w:ascii="Cambria Math" w:hAnsi="Cambria Math"/>
                          <w:sz w:val="24"/>
                          <w:szCs w:val="24"/>
                        </w:rPr>
                      </w:ins>
                    </m:ctrlPr>
                  </m:fPr>
                  <m:num>
                    <m:r>
                      <m:rPr>
                        <m:sty m:val="p"/>
                      </m:rPr>
                      <w:rPr>
                        <w:rFonts w:ascii="Cambria Math" w:hAnsi="Cambria Math"/>
                        <w:sz w:val="24"/>
                        <w:szCs w:val="24"/>
                      </w:rPr>
                      <m:t xml:space="preserve">Covariance </m:t>
                    </m:r>
                    <m:d>
                      <m:dPr>
                        <m:ctrlPr>
                          <w:ins w:id="40" w:author="Екатерина Табарча" w:date="2021-12-23T16:34:00Z">
                            <w:rPr>
                              <w:rFonts w:ascii="Cambria Math" w:hAnsi="Cambria Math"/>
                              <w:sz w:val="24"/>
                              <w:szCs w:val="24"/>
                            </w:rPr>
                          </w:ins>
                        </m:ctrlPr>
                      </m:dPr>
                      <m:e>
                        <m:sSub>
                          <m:sSubPr>
                            <m:ctrlPr>
                              <w:ins w:id="41" w:author="Екатерина Табарча" w:date="2021-12-23T16:34: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ins w:id="42" w:author="Екатерина Табарча" w:date="2021-12-23T16:34:00Z">
                                <w:rPr>
                                  <w:rFonts w:ascii="Cambria Math" w:hAnsi="Cambria Math"/>
                                  <w:sz w:val="24"/>
                                  <w:szCs w:val="24"/>
                                </w:rPr>
                              </w:ins>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ins w:id="43" w:author="Екатерина Табарча" w:date="2021-12-23T16:34:00Z">
                            <w:rPr>
                              <w:rFonts w:ascii="Cambria Math" w:hAnsi="Cambria Math"/>
                              <w:sz w:val="24"/>
                              <w:szCs w:val="24"/>
                            </w:rPr>
                          </w:ins>
                        </m:ctrlPr>
                      </m:dPr>
                      <m:e>
                        <m:sSub>
                          <m:sSubPr>
                            <m:ctrlPr>
                              <w:ins w:id="44" w:author="Екатерина Табарча" w:date="2021-12-23T16:34: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AD2F2B" w:rsidRDefault="00083288" w:rsidP="00E845C5">
            <w:pPr>
              <w:spacing w:line="360" w:lineRule="auto"/>
              <w:ind w:firstLine="671"/>
              <w:jc w:val="both"/>
              <w:rPr>
                <w:sz w:val="24"/>
                <w:szCs w:val="24"/>
              </w:rPr>
            </w:pPr>
          </w:p>
          <w:p w:rsidR="003331D8" w:rsidRPr="00AD2F2B" w:rsidRDefault="003331D8" w:rsidP="00E845C5">
            <w:pPr>
              <w:spacing w:line="360" w:lineRule="auto"/>
              <w:ind w:firstLine="671"/>
              <w:jc w:val="both"/>
              <w:rPr>
                <w:sz w:val="24"/>
                <w:szCs w:val="24"/>
              </w:rPr>
            </w:pPr>
          </w:p>
          <w:p w:rsidR="00083288" w:rsidRPr="00AD2F2B" w:rsidRDefault="004B5ADE" w:rsidP="00E845C5">
            <w:pPr>
              <w:spacing w:line="360" w:lineRule="auto"/>
              <w:ind w:firstLine="671"/>
              <w:jc w:val="both"/>
              <w:rPr>
                <w:sz w:val="24"/>
                <w:szCs w:val="24"/>
              </w:rPr>
            </w:pPr>
            <m:oMathPara>
              <m:oMath>
                <m:sSub>
                  <m:sSubPr>
                    <m:ctrlPr>
                      <w:ins w:id="45" w:author="Екатерина Табарча" w:date="2021-12-23T16:34:00Z">
                        <w:rPr>
                          <w:rFonts w:ascii="Cambria Math" w:hAnsi="Cambria Math"/>
                          <w:sz w:val="24"/>
                          <w:szCs w:val="24"/>
                        </w:rPr>
                      </w:ins>
                    </m:ctrlPr>
                  </m:sSubPr>
                  <m:e>
                    <m:sSub>
                      <m:sSubPr>
                        <m:ctrlPr>
                          <w:ins w:id="46" w:author="Екатерина Табарча" w:date="2021-12-23T16:34: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ins w:id="47" w:author="Екатерина Табарча" w:date="2021-12-23T16:34:00Z">
                            <w:rPr>
                              <w:rFonts w:ascii="Cambria Math" w:hAnsi="Cambria Math"/>
                              <w:sz w:val="24"/>
                              <w:szCs w:val="24"/>
                            </w:rPr>
                          </w:ins>
                        </m:ctrlPr>
                      </m:fPr>
                      <m:num>
                        <m:sSub>
                          <m:sSubPr>
                            <m:ctrlPr>
                              <w:ins w:id="48" w:author="Екатерина Табарча" w:date="2021-12-23T16:34: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ins w:id="49" w:author="Екатерина Табарча" w:date="2021-12-23T16:34: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ins w:id="50" w:author="Екатерина Табарча" w:date="2021-12-23T16:34:00Z">
                        <w:rPr>
                          <w:rFonts w:ascii="Cambria Math" w:hAnsi="Cambria Math"/>
                          <w:sz w:val="24"/>
                          <w:szCs w:val="24"/>
                        </w:rPr>
                      </w:ins>
                    </m:ctrlPr>
                  </m:fPr>
                  <m:num>
                    <m:sSub>
                      <m:sSubPr>
                        <m:ctrlPr>
                          <w:ins w:id="51" w:author="Екатерина Табарча" w:date="2021-12-23T16:34: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ins w:id="52" w:author="Екатерина Табарча" w:date="2021-12-23T16:34: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AD2F2B" w:rsidRDefault="00083288" w:rsidP="00E845C5">
            <w:pPr>
              <w:spacing w:line="360" w:lineRule="auto"/>
              <w:ind w:firstLine="671"/>
              <w:jc w:val="both"/>
              <w:rPr>
                <w:sz w:val="24"/>
                <w:szCs w:val="24"/>
              </w:rPr>
            </w:pPr>
          </w:p>
          <w:p w:rsidR="00083288" w:rsidRPr="00AD2F2B" w:rsidRDefault="004B5ADE" w:rsidP="00E845C5">
            <w:pPr>
              <w:spacing w:line="360" w:lineRule="auto"/>
              <w:ind w:firstLine="671"/>
              <w:jc w:val="both"/>
              <w:rPr>
                <w:sz w:val="24"/>
                <w:szCs w:val="24"/>
              </w:rPr>
            </w:pPr>
            <m:oMath>
              <m:sSub>
                <m:sSubPr>
                  <m:ctrlPr>
                    <w:ins w:id="53" w:author="Екатерина Табарча" w:date="2021-12-23T16:34: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AD2F2B">
              <w:rPr>
                <w:sz w:val="24"/>
                <w:szCs w:val="24"/>
              </w:rPr>
              <w:t xml:space="preserve"> - доходность актива;</w:t>
            </w:r>
          </w:p>
          <w:p w:rsidR="00083288" w:rsidRPr="00AD2F2B" w:rsidRDefault="004B5ADE" w:rsidP="00E845C5">
            <w:pPr>
              <w:spacing w:line="360" w:lineRule="auto"/>
              <w:ind w:firstLine="671"/>
              <w:jc w:val="both"/>
              <w:rPr>
                <w:sz w:val="24"/>
                <w:szCs w:val="24"/>
              </w:rPr>
            </w:pPr>
            <m:oMath>
              <m:sSub>
                <m:sSubPr>
                  <m:ctrlPr>
                    <w:ins w:id="54" w:author="Екатерина Табарча" w:date="2021-12-23T16:34: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AD2F2B">
              <w:rPr>
                <w:sz w:val="24"/>
                <w:szCs w:val="24"/>
              </w:rPr>
              <w:t xml:space="preserve"> – цена закрытия актива на дату </w:t>
            </w:r>
            <m:oMath>
              <m:r>
                <m:rPr>
                  <m:sty m:val="p"/>
                </m:rPr>
                <w:rPr>
                  <w:rFonts w:ascii="Cambria Math" w:hAnsi="Cambria Math"/>
                  <w:sz w:val="24"/>
                  <w:szCs w:val="24"/>
                </w:rPr>
                <m:t>i</m:t>
              </m:r>
            </m:oMath>
            <w:r w:rsidR="00421397" w:rsidRPr="00AD2F2B">
              <w:rPr>
                <w:sz w:val="24"/>
                <w:szCs w:val="24"/>
              </w:rPr>
              <w:t>;</w:t>
            </w:r>
          </w:p>
          <w:p w:rsidR="00083288" w:rsidRPr="00AD2F2B" w:rsidRDefault="004B5ADE" w:rsidP="00E845C5">
            <w:pPr>
              <w:spacing w:line="360" w:lineRule="auto"/>
              <w:ind w:firstLine="671"/>
              <w:jc w:val="both"/>
              <w:rPr>
                <w:sz w:val="24"/>
                <w:szCs w:val="24"/>
              </w:rPr>
            </w:pPr>
            <m:oMath>
              <m:sSub>
                <m:sSubPr>
                  <m:ctrlPr>
                    <w:ins w:id="55" w:author="Екатерина Табарча" w:date="2021-12-23T16:34: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AD2F2B">
              <w:rPr>
                <w:sz w:val="24"/>
                <w:szCs w:val="24"/>
              </w:rPr>
              <w:t xml:space="preserve"> – предыдущая цена закрытия актива;</w:t>
            </w:r>
          </w:p>
          <w:p w:rsidR="00083288" w:rsidRPr="00AD2F2B" w:rsidRDefault="004B5ADE" w:rsidP="00E845C5">
            <w:pPr>
              <w:spacing w:line="360" w:lineRule="auto"/>
              <w:ind w:firstLine="671"/>
              <w:jc w:val="both"/>
              <w:rPr>
                <w:sz w:val="24"/>
                <w:szCs w:val="24"/>
              </w:rPr>
            </w:pPr>
            <m:oMath>
              <m:sSub>
                <m:sSubPr>
                  <m:ctrlPr>
                    <w:ins w:id="56" w:author="Екатерина Табарча" w:date="2021-12-23T16:34: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 доходность рыночного индикатора;</w:t>
            </w:r>
          </w:p>
          <w:p w:rsidR="00083288" w:rsidRPr="00AD2F2B" w:rsidRDefault="004B5ADE" w:rsidP="00E845C5">
            <w:pPr>
              <w:spacing w:line="360" w:lineRule="auto"/>
              <w:ind w:firstLine="671"/>
              <w:jc w:val="both"/>
              <w:rPr>
                <w:sz w:val="24"/>
                <w:szCs w:val="24"/>
              </w:rPr>
            </w:pPr>
            <m:oMath>
              <m:sSub>
                <m:sSubPr>
                  <m:ctrlPr>
                    <w:ins w:id="57" w:author="Екатерина Табарча" w:date="2021-12-23T16:34: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AD2F2B">
              <w:rPr>
                <w:sz w:val="24"/>
                <w:szCs w:val="24"/>
              </w:rPr>
              <w:t>;</w:t>
            </w:r>
          </w:p>
          <w:p w:rsidR="00083288" w:rsidRPr="00AD2F2B" w:rsidRDefault="004B5ADE" w:rsidP="00E845C5">
            <w:pPr>
              <w:spacing w:line="360" w:lineRule="auto"/>
              <w:ind w:firstLine="671"/>
              <w:jc w:val="both"/>
              <w:rPr>
                <w:sz w:val="24"/>
                <w:szCs w:val="24"/>
              </w:rPr>
            </w:pPr>
            <m:oMath>
              <m:sSub>
                <m:sSubPr>
                  <m:ctrlPr>
                    <w:ins w:id="58" w:author="Екатерина Табарча" w:date="2021-12-23T16:34: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AD2F2B">
              <w:rPr>
                <w:sz w:val="24"/>
                <w:szCs w:val="24"/>
              </w:rPr>
              <w:t xml:space="preserve"> – предыдущее значение рыночного индикатора;</w:t>
            </w:r>
          </w:p>
          <w:p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торговые дни, предшествующие дате определен</w:t>
            </w:r>
            <w:r w:rsidR="003331D8" w:rsidRPr="00AD2F2B">
              <w:rPr>
                <w:sz w:val="24"/>
                <w:szCs w:val="24"/>
              </w:rPr>
              <w:t xml:space="preserve">ия справедливой стоимости, при этом </w:t>
            </w:r>
            <w:r w:rsidR="003331D8" w:rsidRPr="00AD2F2B">
              <w:rPr>
                <w:sz w:val="24"/>
                <w:szCs w:val="24"/>
                <w:lang w:val="en-US"/>
              </w:rPr>
              <w:t>N</w:t>
            </w:r>
            <w:r w:rsidR="003331D8" w:rsidRPr="00AD2F2B">
              <w:rPr>
                <w:sz w:val="24"/>
                <w:szCs w:val="24"/>
              </w:rPr>
              <w:t xml:space="preserve"> меньше или равняется 45, так как   д</w:t>
            </w:r>
            <w:r w:rsidRPr="00AD2F2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AD2F2B" w:rsidRDefault="00421397" w:rsidP="00E845C5">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AD2F2B" w:rsidRDefault="00421397" w:rsidP="00E845C5">
            <w:pPr>
              <w:spacing w:line="360" w:lineRule="auto"/>
              <w:ind w:firstLine="671"/>
              <w:jc w:val="both"/>
              <w:rPr>
                <w:sz w:val="24"/>
                <w:szCs w:val="24"/>
              </w:rPr>
            </w:pPr>
            <w:r w:rsidRPr="00AD2F2B">
              <w:rPr>
                <w:sz w:val="24"/>
                <w:szCs w:val="24"/>
              </w:rPr>
              <w:t xml:space="preserve">При использовании модели CAPM в целях расчета </w:t>
            </w:r>
            <w:r w:rsidR="002D1301" w:rsidRPr="00AD2F2B">
              <w:rPr>
                <w:sz w:val="24"/>
                <w:szCs w:val="24"/>
              </w:rPr>
              <w:t>б</w:t>
            </w:r>
            <w:r w:rsidRPr="00AD2F2B">
              <w:rPr>
                <w:sz w:val="24"/>
                <w:szCs w:val="24"/>
              </w:rPr>
              <w:t>ета коэффициента</w:t>
            </w:r>
            <w:r w:rsidR="002D1301" w:rsidRPr="00AD2F2B">
              <w:rPr>
                <w:sz w:val="24"/>
                <w:szCs w:val="24"/>
              </w:rPr>
              <w:t xml:space="preserve"> </w:t>
            </w:r>
            <w:r w:rsidRPr="00AD2F2B">
              <w:rPr>
                <w:sz w:val="24"/>
                <w:szCs w:val="24"/>
              </w:rPr>
              <w:t>применяются значения цен закрытия на Московской Бирже.</w:t>
            </w:r>
          </w:p>
          <w:p w:rsidR="00083288" w:rsidRPr="00AD2F2B" w:rsidRDefault="00421397" w:rsidP="00E845C5">
            <w:pPr>
              <w:spacing w:line="360" w:lineRule="auto"/>
              <w:ind w:firstLine="671"/>
              <w:jc w:val="both"/>
              <w:rPr>
                <w:sz w:val="24"/>
                <w:szCs w:val="24"/>
              </w:rPr>
            </w:pPr>
            <w:r w:rsidRPr="00AD2F2B">
              <w:rPr>
                <w:sz w:val="24"/>
                <w:szCs w:val="24"/>
              </w:rPr>
              <w:t xml:space="preserve">Полученное значение </w:t>
            </w:r>
            <w:r w:rsidR="002D1301" w:rsidRPr="00AD2F2B">
              <w:rPr>
                <w:sz w:val="24"/>
                <w:szCs w:val="24"/>
              </w:rPr>
              <w:t>б</w:t>
            </w:r>
            <w:r w:rsidRPr="00AD2F2B">
              <w:rPr>
                <w:sz w:val="24"/>
                <w:szCs w:val="24"/>
              </w:rPr>
              <w:t>ета коэффициента округляется по правилам математического округления до пяти десятичных знаков.</w:t>
            </w:r>
          </w:p>
          <w:p w:rsidR="00083288" w:rsidRPr="00AD2F2B" w:rsidRDefault="00421397" w:rsidP="00E845C5">
            <w:pPr>
              <w:spacing w:line="360" w:lineRule="auto"/>
              <w:ind w:left="360" w:firstLine="671"/>
              <w:jc w:val="both"/>
              <w:rPr>
                <w:sz w:val="24"/>
                <w:szCs w:val="24"/>
              </w:rPr>
            </w:pPr>
            <w:r w:rsidRPr="00AD2F2B">
              <w:rPr>
                <w:sz w:val="24"/>
                <w:szCs w:val="24"/>
              </w:rPr>
              <w:t>Показатели</w:t>
            </w:r>
            <w:r w:rsidR="00CC5459" w:rsidRPr="00AD2F2B">
              <w:rPr>
                <w:sz w:val="24"/>
                <w:szCs w:val="24"/>
              </w:rPr>
              <w:t xml:space="preserve"> </w:t>
            </w:r>
            <m:oMath>
              <m:sSub>
                <m:sSubPr>
                  <m:ctrlPr>
                    <w:ins w:id="59" w:author="Екатерина Табарча" w:date="2021-12-23T16:34: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ins w:id="60" w:author="Екатерина Табарча" w:date="2021-12-23T16:34: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rsidR="00083288" w:rsidRPr="00AD2F2B" w:rsidRDefault="00421397" w:rsidP="00E845C5">
            <w:pPr>
              <w:spacing w:line="360" w:lineRule="auto"/>
              <w:ind w:firstLine="671"/>
              <w:jc w:val="both"/>
              <w:rPr>
                <w:i/>
                <w:sz w:val="24"/>
                <w:szCs w:val="24"/>
              </w:rPr>
            </w:pPr>
            <w:r w:rsidRPr="00AD2F2B">
              <w:rPr>
                <w:i/>
                <w:sz w:val="24"/>
                <w:szCs w:val="24"/>
              </w:rPr>
              <w:t>Прочие условия:</w:t>
            </w:r>
          </w:p>
          <w:p w:rsidR="005A78E5" w:rsidRPr="00AD2F2B" w:rsidRDefault="005A78E5" w:rsidP="00E845C5">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rsidR="00083288" w:rsidRPr="00AD2F2B" w:rsidRDefault="00421397" w:rsidP="00E845C5">
            <w:pPr>
              <w:spacing w:line="360" w:lineRule="auto"/>
              <w:ind w:firstLine="671"/>
              <w:jc w:val="both"/>
              <w:rPr>
                <w:sz w:val="24"/>
                <w:szCs w:val="24"/>
              </w:rPr>
            </w:pPr>
            <w:r w:rsidRPr="00AD2F2B">
              <w:rPr>
                <w:sz w:val="24"/>
                <w:szCs w:val="24"/>
              </w:rPr>
              <w:t xml:space="preserve">При отсутствии цены закрытия в какой-либо торговый день в периоде </w:t>
            </w:r>
            <w:r w:rsidR="005D5CDD" w:rsidRPr="00AD2F2B">
              <w:rPr>
                <w:sz w:val="24"/>
                <w:szCs w:val="24"/>
              </w:rPr>
              <w:t>45 торговых дней</w:t>
            </w:r>
            <w:r w:rsidR="00100466"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AD2F2B">
              <w:rPr>
                <w:sz w:val="24"/>
                <w:szCs w:val="24"/>
              </w:rPr>
              <w:t xml:space="preserve">, </w:t>
            </w:r>
            <w:r w:rsidRPr="00AD2F2B">
              <w:rPr>
                <w:sz w:val="24"/>
                <w:szCs w:val="24"/>
              </w:rPr>
              <w:t xml:space="preserve">на дату расчета </w:t>
            </w:r>
            <w:r w:rsidR="002D1301" w:rsidRPr="00AD2F2B">
              <w:rPr>
                <w:sz w:val="24"/>
                <w:szCs w:val="24"/>
              </w:rPr>
              <w:t xml:space="preserve">бета </w:t>
            </w:r>
            <w:r w:rsidR="00B6036B" w:rsidRPr="00AD2F2B">
              <w:rPr>
                <w:sz w:val="24"/>
                <w:szCs w:val="24"/>
              </w:rPr>
              <w:t>коэффициента, информация</w:t>
            </w:r>
            <w:r w:rsidRPr="00AD2F2B">
              <w:rPr>
                <w:sz w:val="24"/>
                <w:szCs w:val="24"/>
              </w:rPr>
              <w:t xml:space="preserve"> о значении рыночного </w:t>
            </w:r>
            <w:r w:rsidR="004B70ED" w:rsidRPr="00AD2F2B">
              <w:rPr>
                <w:sz w:val="24"/>
                <w:szCs w:val="24"/>
              </w:rPr>
              <w:t>индикатора и</w:t>
            </w:r>
            <w:r w:rsidRPr="00AD2F2B">
              <w:rPr>
                <w:sz w:val="24"/>
                <w:szCs w:val="24"/>
              </w:rPr>
              <w:t xml:space="preserve"> безрисковой ставки за этот торговый день в модели не учитывается.</w:t>
            </w:r>
          </w:p>
          <w:p w:rsidR="00083288" w:rsidRPr="00AD2F2B" w:rsidRDefault="00421397" w:rsidP="00E845C5">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AD2F2B">
              <w:rPr>
                <w:sz w:val="24"/>
                <w:szCs w:val="24"/>
              </w:rPr>
              <w:t xml:space="preserve"> на дату расчета </w:t>
            </w:r>
            <w:r w:rsidR="00185A14" w:rsidRPr="00AD2F2B">
              <w:rPr>
                <w:sz w:val="24"/>
                <w:szCs w:val="24"/>
              </w:rPr>
              <w:t xml:space="preserve">бета </w:t>
            </w:r>
            <w:r w:rsidRPr="00AD2F2B">
              <w:rPr>
                <w:sz w:val="24"/>
                <w:szCs w:val="24"/>
              </w:rPr>
              <w:t>коэффициента</w:t>
            </w:r>
            <w:r w:rsidR="00185A14" w:rsidRPr="00AD2F2B">
              <w:rPr>
                <w:sz w:val="24"/>
                <w:szCs w:val="24"/>
              </w:rPr>
              <w:t xml:space="preserve">, </w:t>
            </w:r>
            <w:r w:rsidRPr="00AD2F2B">
              <w:rPr>
                <w:sz w:val="24"/>
                <w:szCs w:val="24"/>
              </w:rPr>
              <w:t xml:space="preserve">значение рыночного </w:t>
            </w:r>
            <w:r w:rsidR="00855CA2" w:rsidRPr="00AD2F2B">
              <w:rPr>
                <w:sz w:val="24"/>
                <w:szCs w:val="24"/>
              </w:rPr>
              <w:t>индикатора за</w:t>
            </w:r>
            <w:r w:rsidRPr="00AD2F2B">
              <w:rPr>
                <w:sz w:val="24"/>
                <w:szCs w:val="24"/>
              </w:rPr>
              <w:t xml:space="preserve"> этот торговый день принимается равным последнему известному.</w:t>
            </w:r>
          </w:p>
          <w:p w:rsidR="00083288" w:rsidRPr="00AD2F2B" w:rsidRDefault="00421397" w:rsidP="00E845C5">
            <w:pPr>
              <w:spacing w:line="360" w:lineRule="auto"/>
              <w:ind w:firstLine="671"/>
              <w:jc w:val="both"/>
              <w:rPr>
                <w:sz w:val="24"/>
                <w:szCs w:val="24"/>
              </w:rPr>
            </w:pPr>
            <w:r w:rsidRPr="00AD2F2B">
              <w:rPr>
                <w:sz w:val="24"/>
                <w:szCs w:val="24"/>
              </w:rPr>
              <w:t>При отсутствии значения безрисковой ставки на дату расчета</w:t>
            </w:r>
            <w:r w:rsidR="00855CA2" w:rsidRPr="00AD2F2B">
              <w:rPr>
                <w:sz w:val="24"/>
                <w:szCs w:val="24"/>
              </w:rPr>
              <w:t xml:space="preserve"> бета коэффициента, </w:t>
            </w:r>
            <w:r w:rsidR="00185A14" w:rsidRPr="00AD2F2B">
              <w:rPr>
                <w:sz w:val="24"/>
                <w:szCs w:val="24"/>
              </w:rPr>
              <w:t>её значение</w:t>
            </w:r>
            <w:r w:rsidRPr="00AD2F2B">
              <w:rPr>
                <w:sz w:val="24"/>
                <w:szCs w:val="24"/>
              </w:rPr>
              <w:t xml:space="preserve"> за этот день принимается равным последнему известному.</w:t>
            </w:r>
          </w:p>
          <w:p w:rsidR="00083288" w:rsidRPr="00AD2F2B" w:rsidRDefault="00421397" w:rsidP="00E845C5">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w:t>
            </w:r>
            <w:r w:rsidR="009D0936" w:rsidRPr="00AD2F2B">
              <w:rPr>
                <w:sz w:val="24"/>
                <w:szCs w:val="24"/>
              </w:rPr>
              <w:t xml:space="preserve"> её</w:t>
            </w:r>
            <w:r w:rsidRPr="00AD2F2B">
              <w:rPr>
                <w:sz w:val="24"/>
                <w:szCs w:val="24"/>
              </w:rPr>
              <w:t xml:space="preserve"> применения используется информация</w:t>
            </w:r>
            <w:r w:rsidR="00185A14" w:rsidRPr="00AD2F2B">
              <w:rPr>
                <w:sz w:val="24"/>
                <w:szCs w:val="24"/>
              </w:rPr>
              <w:t xml:space="preserve"> о ценах закрытия и</w:t>
            </w:r>
            <w:r w:rsidR="0037194C" w:rsidRPr="00AD2F2B">
              <w:rPr>
                <w:sz w:val="24"/>
                <w:szCs w:val="24"/>
              </w:rPr>
              <w:t xml:space="preserve"> значениях рыночного индикатора </w:t>
            </w:r>
            <w:r w:rsidRPr="00AD2F2B">
              <w:rPr>
                <w:sz w:val="24"/>
                <w:szCs w:val="24"/>
              </w:rPr>
              <w:t>только той биржи, которая определена на дату возникновения оснований для применения модели CAPM.</w:t>
            </w:r>
          </w:p>
          <w:p w:rsidR="00435A74" w:rsidRPr="00AD2F2B" w:rsidRDefault="00FB6EF2" w:rsidP="00E845C5">
            <w:pPr>
              <w:pStyle w:val="Default"/>
              <w:spacing w:line="360" w:lineRule="auto"/>
              <w:ind w:firstLine="671"/>
              <w:rPr>
                <w:color w:val="auto"/>
              </w:rPr>
            </w:pPr>
            <w:r w:rsidRPr="00AD2F2B">
              <w:rPr>
                <w:b/>
                <w:color w:val="auto"/>
                <w:lang w:val="en-US"/>
              </w:rPr>
              <w:t>II</w:t>
            </w:r>
            <w:r w:rsidR="005D5CDD" w:rsidRPr="00AD2F2B">
              <w:rPr>
                <w:b/>
                <w:color w:val="auto"/>
              </w:rPr>
              <w:t>.</w:t>
            </w:r>
            <w:r w:rsidR="002D78C0" w:rsidRPr="00AD2F2B">
              <w:rPr>
                <w:b/>
                <w:color w:val="auto"/>
              </w:rPr>
              <w:t xml:space="preserve"> </w:t>
            </w:r>
            <w:r w:rsidRPr="00AD2F2B">
              <w:rPr>
                <w:color w:val="auto"/>
              </w:rPr>
              <w:t xml:space="preserve">Для определения справедливой стоимости </w:t>
            </w:r>
            <w:r w:rsidRPr="00AD2F2B">
              <w:rPr>
                <w:b/>
                <w:bCs/>
                <w:color w:val="auto"/>
              </w:rPr>
              <w:t xml:space="preserve">облигаций российских эмитентов </w:t>
            </w:r>
            <w:r w:rsidRPr="00AD2F2B">
              <w:rPr>
                <w:color w:val="auto"/>
              </w:rPr>
              <w:t>используются следующие цены и модели, выбранные в порядке убывания приоритета</w:t>
            </w:r>
            <w:r w:rsidRPr="00AD2F2B">
              <w:rPr>
                <w:b/>
                <w:bCs/>
                <w:color w:val="auto"/>
              </w:rPr>
              <w:t xml:space="preserve"> </w:t>
            </w:r>
          </w:p>
          <w:p w:rsidR="00EB4699" w:rsidRPr="00AD2F2B" w:rsidRDefault="005D5CDD" w:rsidP="00E845C5">
            <w:pPr>
              <w:spacing w:line="360" w:lineRule="auto"/>
              <w:ind w:firstLine="671"/>
              <w:jc w:val="both"/>
              <w:rPr>
                <w:sz w:val="24"/>
                <w:szCs w:val="24"/>
              </w:rPr>
            </w:pPr>
            <w:r w:rsidRPr="00AD2F2B">
              <w:rPr>
                <w:sz w:val="24"/>
                <w:szCs w:val="24"/>
              </w:rPr>
              <w:t>1.</w:t>
            </w:r>
            <w:r w:rsidR="002D78C0" w:rsidRPr="00AD2F2B">
              <w:rPr>
                <w:sz w:val="24"/>
                <w:szCs w:val="24"/>
              </w:rPr>
              <w:t xml:space="preserve"> </w:t>
            </w:r>
            <w:r w:rsidRPr="00AD2F2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AD2F2B">
              <w:rPr>
                <w:sz w:val="24"/>
                <w:szCs w:val="24"/>
              </w:rPr>
              <w:t xml:space="preserve">уровня в соответствии с МСФО13 </w:t>
            </w:r>
            <w:r w:rsidRPr="00AD2F2B">
              <w:rPr>
                <w:sz w:val="24"/>
                <w:szCs w:val="24"/>
              </w:rPr>
              <w:t>(приоритет отдается ценам, определенным по последней утвержденной методике оценки);</w:t>
            </w:r>
          </w:p>
          <w:p w:rsidR="00EB4699" w:rsidRPr="00AD2F2B" w:rsidRDefault="007F2827" w:rsidP="00E845C5">
            <w:pPr>
              <w:spacing w:line="360" w:lineRule="auto"/>
              <w:ind w:firstLine="671"/>
              <w:jc w:val="both"/>
              <w:rPr>
                <w:sz w:val="24"/>
                <w:szCs w:val="24"/>
              </w:rPr>
            </w:pPr>
            <w:r w:rsidRPr="00AD2F2B">
              <w:rPr>
                <w:sz w:val="24"/>
                <w:szCs w:val="24"/>
              </w:rPr>
              <w:t>2</w:t>
            </w:r>
            <w:r w:rsidR="005D5CDD" w:rsidRPr="00AD2F2B">
              <w:rPr>
                <w:sz w:val="24"/>
                <w:szCs w:val="24"/>
              </w:rPr>
              <w:t>.</w:t>
            </w:r>
            <w:r w:rsidR="002D78C0" w:rsidRPr="00AD2F2B">
              <w:rPr>
                <w:sz w:val="24"/>
                <w:szCs w:val="24"/>
              </w:rPr>
              <w:t xml:space="preserve"> </w:t>
            </w:r>
            <w:r w:rsidR="00435A74" w:rsidRPr="00AD2F2B">
              <w:rPr>
                <w:sz w:val="24"/>
                <w:szCs w:val="24"/>
              </w:rPr>
              <w:t xml:space="preserve">модель оценки в соответствии с Приложением </w:t>
            </w:r>
            <w:r w:rsidR="00002A8E" w:rsidRPr="00AD2F2B">
              <w:rPr>
                <w:sz w:val="24"/>
                <w:szCs w:val="24"/>
              </w:rPr>
              <w:t>17</w:t>
            </w:r>
            <w:r w:rsidR="00D709AE" w:rsidRPr="00AD2F2B">
              <w:rPr>
                <w:sz w:val="24"/>
                <w:szCs w:val="24"/>
              </w:rPr>
              <w:t>.</w:t>
            </w:r>
          </w:p>
          <w:p w:rsidR="000C05EF" w:rsidRPr="00AD2F2B" w:rsidRDefault="00FB6EF2" w:rsidP="00E845C5">
            <w:pPr>
              <w:autoSpaceDN w:val="0"/>
              <w:adjustRightInd w:val="0"/>
              <w:spacing w:line="360" w:lineRule="auto"/>
              <w:ind w:firstLine="671"/>
              <w:rPr>
                <w:bCs/>
                <w:sz w:val="24"/>
                <w:szCs w:val="24"/>
              </w:rPr>
            </w:pPr>
            <w:r w:rsidRPr="00AD2F2B">
              <w:rPr>
                <w:b/>
                <w:sz w:val="24"/>
                <w:szCs w:val="24"/>
                <w:lang w:val="en-US"/>
              </w:rPr>
              <w:t>III</w:t>
            </w:r>
            <w:r w:rsidR="005D5CDD" w:rsidRPr="00AD2F2B">
              <w:rPr>
                <w:b/>
                <w:sz w:val="24"/>
                <w:szCs w:val="24"/>
              </w:rPr>
              <w:t>.</w:t>
            </w:r>
            <w:r w:rsidR="005D5CDD" w:rsidRPr="00AD2F2B">
              <w:rPr>
                <w:sz w:val="24"/>
                <w:szCs w:val="24"/>
              </w:rPr>
              <w:t xml:space="preserve"> </w:t>
            </w:r>
            <w:r w:rsidR="006B1377" w:rsidRPr="00AD2F2B">
              <w:rPr>
                <w:sz w:val="24"/>
                <w:szCs w:val="24"/>
              </w:rPr>
              <w:t xml:space="preserve">Справедливая </w:t>
            </w:r>
            <w:r w:rsidR="009758E0" w:rsidRPr="00AD2F2B">
              <w:rPr>
                <w:sz w:val="24"/>
                <w:szCs w:val="24"/>
              </w:rPr>
              <w:t>стоимость</w:t>
            </w:r>
            <w:r w:rsidR="009758E0" w:rsidRPr="00AD2F2B">
              <w:rPr>
                <w:b/>
                <w:sz w:val="24"/>
                <w:szCs w:val="24"/>
              </w:rPr>
              <w:t xml:space="preserve"> </w:t>
            </w:r>
            <w:r w:rsidR="005B68DD" w:rsidRPr="00AD2F2B">
              <w:rPr>
                <w:b/>
                <w:sz w:val="24"/>
                <w:szCs w:val="24"/>
              </w:rPr>
              <w:t>долговых документарных</w:t>
            </w:r>
            <w:r w:rsidR="00961265" w:rsidRPr="00AD2F2B">
              <w:rPr>
                <w:b/>
                <w:sz w:val="24"/>
                <w:szCs w:val="24"/>
              </w:rPr>
              <w:t xml:space="preserve"> ценных бумаг </w:t>
            </w:r>
            <w:r w:rsidR="006B1377" w:rsidRPr="00AD2F2B">
              <w:rPr>
                <w:bCs/>
                <w:sz w:val="24"/>
                <w:szCs w:val="24"/>
              </w:rPr>
              <w:t>определяется в соответствии с</w:t>
            </w:r>
            <w:r w:rsidR="00D709AE" w:rsidRPr="00AD2F2B">
              <w:rPr>
                <w:bCs/>
                <w:sz w:val="24"/>
                <w:szCs w:val="24"/>
              </w:rPr>
              <w:t xml:space="preserve"> Приложением </w:t>
            </w:r>
            <w:r w:rsidR="00E96F27" w:rsidRPr="00AD2F2B">
              <w:rPr>
                <w:bCs/>
                <w:sz w:val="24"/>
                <w:szCs w:val="24"/>
              </w:rPr>
              <w:t>4</w:t>
            </w:r>
            <w:r w:rsidR="00D709AE" w:rsidRPr="00AD2F2B">
              <w:rPr>
                <w:bCs/>
                <w:sz w:val="24"/>
                <w:szCs w:val="24"/>
              </w:rPr>
              <w:t>.</w:t>
            </w:r>
          </w:p>
        </w:tc>
      </w:tr>
      <w:tr w:rsidR="00AD2F2B" w:rsidRPr="00AD2F2B" w:rsidTr="008B1451">
        <w:tc>
          <w:tcPr>
            <w:tcW w:w="2504" w:type="dxa"/>
            <w:vAlign w:val="center"/>
          </w:tcPr>
          <w:p w:rsidR="00246971" w:rsidRPr="00AD2F2B" w:rsidRDefault="00421397" w:rsidP="00E845C5">
            <w:pPr>
              <w:autoSpaceDN w:val="0"/>
              <w:adjustRightInd w:val="0"/>
              <w:spacing w:line="360" w:lineRule="auto"/>
              <w:rPr>
                <w:sz w:val="24"/>
                <w:szCs w:val="24"/>
                <w:lang w:eastAsia="ru-RU"/>
              </w:rPr>
            </w:pPr>
            <w:r w:rsidRPr="00AD2F2B">
              <w:rPr>
                <w:sz w:val="24"/>
                <w:szCs w:val="24"/>
              </w:rPr>
              <w:t xml:space="preserve">Ценные бумаги иностранных </w:t>
            </w:r>
            <w:r w:rsidR="00A32547" w:rsidRPr="00AD2F2B">
              <w:rPr>
                <w:sz w:val="24"/>
                <w:szCs w:val="24"/>
              </w:rPr>
              <w:t>эмитентов (</w:t>
            </w:r>
            <w:r w:rsidRPr="00AD2F2B">
              <w:rPr>
                <w:sz w:val="24"/>
                <w:szCs w:val="24"/>
              </w:rPr>
              <w:t>в том числе паи иностранных инвестиционных фондов)</w:t>
            </w:r>
          </w:p>
        </w:tc>
        <w:tc>
          <w:tcPr>
            <w:tcW w:w="7542" w:type="dxa"/>
            <w:vAlign w:val="center"/>
          </w:tcPr>
          <w:p w:rsidR="00801D67" w:rsidRPr="00AD2F2B" w:rsidRDefault="009D2B11" w:rsidP="00E845C5">
            <w:pPr>
              <w:spacing w:line="360" w:lineRule="auto"/>
              <w:ind w:firstLine="671"/>
              <w:rPr>
                <w:b/>
                <w:bCs/>
                <w:sz w:val="24"/>
                <w:szCs w:val="24"/>
              </w:rPr>
            </w:pPr>
            <w:r w:rsidRPr="00AD2F2B">
              <w:rPr>
                <w:b/>
                <w:bCs/>
                <w:sz w:val="24"/>
                <w:szCs w:val="24"/>
                <w:lang w:val="en-US"/>
              </w:rPr>
              <w:t>I</w:t>
            </w:r>
            <w:r w:rsidR="005D5CDD" w:rsidRPr="00AD2F2B">
              <w:rPr>
                <w:b/>
                <w:bCs/>
                <w:sz w:val="24"/>
                <w:szCs w:val="24"/>
              </w:rPr>
              <w:t xml:space="preserve">. </w:t>
            </w:r>
            <w:r w:rsidR="00421397" w:rsidRPr="00AD2F2B">
              <w:rPr>
                <w:bCs/>
                <w:sz w:val="24"/>
                <w:szCs w:val="24"/>
              </w:rPr>
              <w:t>Справедливая стоимость</w:t>
            </w:r>
            <w:r w:rsidR="00421397" w:rsidRPr="00AD2F2B">
              <w:rPr>
                <w:b/>
                <w:bCs/>
                <w:sz w:val="24"/>
                <w:szCs w:val="24"/>
              </w:rPr>
              <w:t xml:space="preserve"> акций</w:t>
            </w:r>
            <w:r w:rsidR="00801D67" w:rsidRPr="00AD2F2B">
              <w:rPr>
                <w:b/>
                <w:bCs/>
                <w:sz w:val="24"/>
                <w:szCs w:val="24"/>
              </w:rPr>
              <w:t xml:space="preserve"> иностранных эмитентов</w:t>
            </w:r>
            <w:r w:rsidR="00421397" w:rsidRPr="00AD2F2B">
              <w:rPr>
                <w:b/>
                <w:bCs/>
                <w:sz w:val="24"/>
                <w:szCs w:val="24"/>
              </w:rPr>
              <w:t xml:space="preserve">, </w:t>
            </w:r>
            <w:r w:rsidR="006B1377" w:rsidRPr="00AD2F2B">
              <w:rPr>
                <w:bCs/>
                <w:sz w:val="24"/>
                <w:szCs w:val="24"/>
              </w:rPr>
              <w:t xml:space="preserve">торгуемых </w:t>
            </w:r>
            <w:r w:rsidR="00421397" w:rsidRPr="00AD2F2B">
              <w:rPr>
                <w:bCs/>
                <w:sz w:val="24"/>
                <w:szCs w:val="24"/>
              </w:rPr>
              <w:t>на иностранных фондовых биржах, определяется в соответствии с моделью CAPM</w:t>
            </w:r>
            <w:r w:rsidR="00801D67" w:rsidRPr="00AD2F2B">
              <w:rPr>
                <w:bCs/>
                <w:sz w:val="24"/>
                <w:szCs w:val="24"/>
              </w:rPr>
              <w:t xml:space="preserve"> с учётом следующих требований:</w:t>
            </w:r>
          </w:p>
          <w:p w:rsidR="002D78C0" w:rsidRPr="00AD2F2B" w:rsidRDefault="003F59BC" w:rsidP="00E845C5">
            <w:pPr>
              <w:spacing w:line="360" w:lineRule="auto"/>
              <w:ind w:firstLine="671"/>
              <w:jc w:val="both"/>
              <w:rPr>
                <w:sz w:val="24"/>
                <w:szCs w:val="24"/>
              </w:rPr>
            </w:pPr>
            <w:r w:rsidRPr="00AD2F2B">
              <w:rPr>
                <w:sz w:val="24"/>
                <w:szCs w:val="24"/>
              </w:rPr>
              <w:t>1. в</w:t>
            </w:r>
            <w:r w:rsidR="00421397" w:rsidRPr="00AD2F2B">
              <w:rPr>
                <w:sz w:val="24"/>
                <w:szCs w:val="24"/>
              </w:rPr>
              <w:t xml:space="preserve"> качестве рыночного </w:t>
            </w:r>
            <w:r w:rsidR="00A32547" w:rsidRPr="00AD2F2B">
              <w:rPr>
                <w:sz w:val="24"/>
                <w:szCs w:val="24"/>
              </w:rPr>
              <w:t>индикатора используется</w:t>
            </w:r>
            <w:r w:rsidR="00421397" w:rsidRPr="00AD2F2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AD2F2B">
              <w:rPr>
                <w:sz w:val="24"/>
                <w:szCs w:val="24"/>
              </w:rPr>
              <w:t>;</w:t>
            </w:r>
          </w:p>
          <w:p w:rsidR="007D6730" w:rsidRPr="00AD2F2B" w:rsidRDefault="007874B2" w:rsidP="00E845C5">
            <w:pPr>
              <w:spacing w:line="360" w:lineRule="auto"/>
              <w:ind w:firstLine="671"/>
              <w:jc w:val="both"/>
              <w:rPr>
                <w:sz w:val="24"/>
                <w:szCs w:val="24"/>
              </w:rPr>
            </w:pPr>
            <w:r w:rsidRPr="00AD2F2B">
              <w:rPr>
                <w:sz w:val="24"/>
                <w:szCs w:val="24"/>
              </w:rPr>
              <w:t>2</w:t>
            </w:r>
            <w:r w:rsidR="003F59BC" w:rsidRPr="00AD2F2B">
              <w:rPr>
                <w:sz w:val="24"/>
                <w:szCs w:val="24"/>
              </w:rPr>
              <w:t xml:space="preserve">. в </w:t>
            </w:r>
            <w:r w:rsidR="00421397" w:rsidRPr="00AD2F2B">
              <w:rPr>
                <w:sz w:val="24"/>
                <w:szCs w:val="24"/>
              </w:rPr>
              <w:t xml:space="preserve">случае, если валюта индекса отличается от валюты оцениваемой </w:t>
            </w:r>
            <w:r w:rsidR="003F59BC" w:rsidRPr="00AD2F2B">
              <w:rPr>
                <w:sz w:val="24"/>
                <w:szCs w:val="24"/>
              </w:rPr>
              <w:t>акции</w:t>
            </w:r>
            <w:r w:rsidR="00421397" w:rsidRPr="00AD2F2B">
              <w:rPr>
                <w:sz w:val="24"/>
                <w:szCs w:val="24"/>
              </w:rPr>
              <w:t xml:space="preserve">, расчет производится с учетом курсовой разницы по курсу, определяемому в соответствии с </w:t>
            </w:r>
            <w:r w:rsidR="006F5C88" w:rsidRPr="00AD2F2B">
              <w:rPr>
                <w:sz w:val="24"/>
                <w:szCs w:val="24"/>
              </w:rPr>
              <w:t xml:space="preserve">данными </w:t>
            </w:r>
            <w:r w:rsidR="00421397" w:rsidRPr="00AD2F2B">
              <w:rPr>
                <w:sz w:val="24"/>
                <w:szCs w:val="24"/>
              </w:rPr>
              <w:t>Правилами определения стоимости чистых активов</w:t>
            </w:r>
            <w:r w:rsidR="003F59BC" w:rsidRPr="00AD2F2B">
              <w:rPr>
                <w:sz w:val="24"/>
                <w:szCs w:val="24"/>
              </w:rPr>
              <w:t>;</w:t>
            </w:r>
            <w:r w:rsidR="00421397" w:rsidRPr="00AD2F2B">
              <w:rPr>
                <w:sz w:val="24"/>
                <w:szCs w:val="24"/>
              </w:rPr>
              <w:t xml:space="preserve"> </w:t>
            </w:r>
          </w:p>
          <w:p w:rsidR="003F59BC" w:rsidRPr="00AD2F2B" w:rsidRDefault="007874B2" w:rsidP="00E845C5">
            <w:pPr>
              <w:spacing w:line="360" w:lineRule="auto"/>
              <w:ind w:firstLine="671"/>
              <w:jc w:val="both"/>
              <w:rPr>
                <w:sz w:val="24"/>
                <w:szCs w:val="24"/>
              </w:rPr>
            </w:pPr>
            <w:r w:rsidRPr="00AD2F2B">
              <w:rPr>
                <w:sz w:val="24"/>
                <w:szCs w:val="24"/>
              </w:rPr>
              <w:t>3</w:t>
            </w:r>
            <w:r w:rsidR="003F59BC" w:rsidRPr="00AD2F2B">
              <w:rPr>
                <w:sz w:val="24"/>
                <w:szCs w:val="24"/>
              </w:rPr>
              <w:t>.В</w:t>
            </w:r>
            <w:r w:rsidR="00421397" w:rsidRPr="00AD2F2B">
              <w:rPr>
                <w:sz w:val="24"/>
                <w:szCs w:val="24"/>
              </w:rPr>
              <w:t xml:space="preserve"> качестве безрисковой ставки доходности применяется </w:t>
            </w:r>
            <w:r w:rsidR="002814C2" w:rsidRPr="00AD2F2B">
              <w:rPr>
                <w:sz w:val="24"/>
                <w:szCs w:val="24"/>
              </w:rPr>
              <w:t>ставка по</w:t>
            </w:r>
            <w:r w:rsidR="004D1E8E" w:rsidRPr="00AD2F2B">
              <w:rPr>
                <w:sz w:val="24"/>
                <w:szCs w:val="24"/>
              </w:rPr>
              <w:t xml:space="preserve"> </w:t>
            </w:r>
            <w:r w:rsidR="004D1E8E" w:rsidRPr="00AD2F2B">
              <w:rPr>
                <w:sz w:val="24"/>
                <w:szCs w:val="24"/>
                <w:shd w:val="clear" w:color="auto" w:fill="FFFFFF"/>
              </w:rPr>
              <w:t xml:space="preserve">государственным </w:t>
            </w:r>
            <w:r w:rsidR="000C5302" w:rsidRPr="00AD2F2B">
              <w:rPr>
                <w:sz w:val="24"/>
                <w:szCs w:val="24"/>
                <w:shd w:val="clear" w:color="auto" w:fill="FFFFFF"/>
              </w:rPr>
              <w:t>облигациям</w:t>
            </w:r>
            <w:r w:rsidR="009D0936" w:rsidRPr="00AD2F2B">
              <w:rPr>
                <w:sz w:val="24"/>
                <w:szCs w:val="24"/>
                <w:shd w:val="clear" w:color="auto" w:fill="FFFFFF"/>
              </w:rPr>
              <w:t xml:space="preserve"> страны, которая является «страной</w:t>
            </w:r>
            <w:r w:rsidR="004D1E8E" w:rsidRPr="00AD2F2B">
              <w:rPr>
                <w:sz w:val="24"/>
                <w:szCs w:val="24"/>
                <w:shd w:val="clear" w:color="auto" w:fill="FFFFFF"/>
              </w:rPr>
              <w:t xml:space="preserve"> риска» оцениваемой акции</w:t>
            </w:r>
            <w:r w:rsidR="003F59BC" w:rsidRPr="00AD2F2B">
              <w:rPr>
                <w:sz w:val="24"/>
                <w:szCs w:val="24"/>
              </w:rPr>
              <w:t>;</w:t>
            </w:r>
          </w:p>
          <w:p w:rsidR="009D2B11" w:rsidRPr="00AD2F2B" w:rsidRDefault="007874B2" w:rsidP="00E845C5">
            <w:pPr>
              <w:spacing w:line="360" w:lineRule="auto"/>
              <w:ind w:firstLine="671"/>
              <w:jc w:val="both"/>
              <w:rPr>
                <w:sz w:val="24"/>
                <w:szCs w:val="24"/>
              </w:rPr>
            </w:pPr>
            <w:r w:rsidRPr="00AD2F2B">
              <w:rPr>
                <w:sz w:val="24"/>
                <w:szCs w:val="24"/>
              </w:rPr>
              <w:t>4</w:t>
            </w:r>
            <w:r w:rsidR="003F59BC" w:rsidRPr="00AD2F2B">
              <w:rPr>
                <w:sz w:val="24"/>
                <w:szCs w:val="24"/>
              </w:rPr>
              <w:t>. для</w:t>
            </w:r>
            <w:r w:rsidR="00421397" w:rsidRPr="00AD2F2B">
              <w:rPr>
                <w:sz w:val="24"/>
                <w:szCs w:val="24"/>
              </w:rPr>
              <w:t xml:space="preserve"> расчета </w:t>
            </w:r>
            <w:r w:rsidR="003F59BC" w:rsidRPr="00AD2F2B">
              <w:rPr>
                <w:sz w:val="24"/>
                <w:szCs w:val="24"/>
              </w:rPr>
              <w:t>б</w:t>
            </w:r>
            <w:r w:rsidR="00421397" w:rsidRPr="00AD2F2B">
              <w:rPr>
                <w:sz w:val="24"/>
                <w:szCs w:val="24"/>
              </w:rPr>
              <w:t xml:space="preserve">ета коэффициента применяются значения </w:t>
            </w:r>
            <w:r w:rsidR="003F59BC" w:rsidRPr="00AD2F2B">
              <w:rPr>
                <w:sz w:val="24"/>
                <w:szCs w:val="24"/>
              </w:rPr>
              <w:t>ц</w:t>
            </w:r>
            <w:r w:rsidR="00421397" w:rsidRPr="00AD2F2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AD2F2B" w:rsidRDefault="009D2B11" w:rsidP="00E845C5">
            <w:pPr>
              <w:spacing w:line="360" w:lineRule="auto"/>
              <w:rPr>
                <w:sz w:val="24"/>
                <w:szCs w:val="24"/>
                <w:lang w:eastAsia="ru-RU"/>
              </w:rPr>
            </w:pPr>
          </w:p>
        </w:tc>
      </w:tr>
      <w:tr w:rsidR="00AD2F2B" w:rsidRPr="00AD2F2B" w:rsidTr="008B1451">
        <w:tc>
          <w:tcPr>
            <w:tcW w:w="2504" w:type="dxa"/>
            <w:vAlign w:val="center"/>
          </w:tcPr>
          <w:p w:rsidR="000C05EF" w:rsidRPr="00AD2F2B" w:rsidRDefault="00421397" w:rsidP="00E845C5">
            <w:pPr>
              <w:autoSpaceDN w:val="0"/>
              <w:adjustRightInd w:val="0"/>
              <w:spacing w:line="360" w:lineRule="auto"/>
              <w:rPr>
                <w:sz w:val="24"/>
                <w:szCs w:val="24"/>
                <w:lang w:eastAsia="ru-RU"/>
              </w:rPr>
            </w:pPr>
            <w:r w:rsidRPr="00AD2F2B">
              <w:rPr>
                <w:sz w:val="24"/>
                <w:szCs w:val="24"/>
              </w:rPr>
              <w:t xml:space="preserve">Облигация внешних облигационных займов Российской Федерации; </w:t>
            </w:r>
            <w:r w:rsidRPr="00AD2F2B">
              <w:rPr>
                <w:sz w:val="24"/>
                <w:szCs w:val="24"/>
              </w:rPr>
              <w:br/>
              <w:t xml:space="preserve">• Долговая ценная бумага иностранных государств; </w:t>
            </w:r>
            <w:r w:rsidRPr="00AD2F2B">
              <w:rPr>
                <w:sz w:val="24"/>
                <w:szCs w:val="24"/>
              </w:rPr>
              <w:br/>
              <w:t xml:space="preserve">• Еврооблигация иностранного эмитента; </w:t>
            </w:r>
            <w:r w:rsidRPr="00AD2F2B">
              <w:rPr>
                <w:sz w:val="24"/>
                <w:szCs w:val="24"/>
              </w:rPr>
              <w:br/>
              <w:t>• Ценная бумага международной финансовой организации.</w:t>
            </w:r>
          </w:p>
        </w:tc>
        <w:tc>
          <w:tcPr>
            <w:tcW w:w="7542" w:type="dxa"/>
            <w:vAlign w:val="center"/>
          </w:tcPr>
          <w:p w:rsidR="00FE6BDE" w:rsidRPr="00AD2F2B" w:rsidRDefault="006B1377" w:rsidP="00E845C5">
            <w:pPr>
              <w:pStyle w:val="Default"/>
              <w:spacing w:line="360" w:lineRule="auto"/>
              <w:ind w:firstLine="671"/>
              <w:rPr>
                <w:rFonts w:eastAsia="Times New Roman"/>
                <w:color w:val="auto"/>
                <w:lang w:eastAsia="ar-SA"/>
              </w:rPr>
            </w:pPr>
            <w:r w:rsidRPr="00AD2F2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AD2F2B" w:rsidRDefault="005D5CDD" w:rsidP="00E460D2">
            <w:pPr>
              <w:pStyle w:val="a8"/>
              <w:numPr>
                <w:ilvl w:val="0"/>
                <w:numId w:val="24"/>
              </w:numPr>
              <w:suppressAutoHyphens w:val="0"/>
              <w:autoSpaceDE/>
              <w:spacing w:line="360" w:lineRule="auto"/>
              <w:ind w:left="-38" w:firstLine="709"/>
              <w:jc w:val="both"/>
              <w:rPr>
                <w:sz w:val="24"/>
                <w:szCs w:val="24"/>
              </w:rPr>
            </w:pPr>
            <w:r w:rsidRPr="00AD2F2B">
              <w:rPr>
                <w:sz w:val="24"/>
                <w:szCs w:val="24"/>
              </w:rPr>
              <w:t>цена закрытия (Last Price) BGN (Bloomberg Generic), раскрываемая информационной системой "Блумберг" (Bloomberg) на дату определения СЧА;</w:t>
            </w:r>
          </w:p>
          <w:p w:rsidR="00A36DD9" w:rsidRPr="00AD2F2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AD2F2B">
              <w:rPr>
                <w:sz w:val="24"/>
                <w:szCs w:val="24"/>
              </w:rPr>
              <w:t xml:space="preserve">цена (Mid Line) </w:t>
            </w:r>
            <w:r w:rsidR="00A36DD9" w:rsidRPr="00AD2F2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AD2F2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AD2F2B">
              <w:rPr>
                <w:sz w:val="24"/>
                <w:szCs w:val="24"/>
              </w:rPr>
              <w:t xml:space="preserve">цена, рассчитанная Ценовым центром НРД (по методологиям, утвержденным 01.12.2017 и позднее) </w:t>
            </w:r>
            <w:r w:rsidR="00700705" w:rsidRPr="00AD2F2B">
              <w:rPr>
                <w:sz w:val="24"/>
                <w:szCs w:val="24"/>
              </w:rPr>
              <w:t xml:space="preserve">на дату определения СЧА </w:t>
            </w:r>
            <w:r w:rsidRPr="00AD2F2B">
              <w:rPr>
                <w:sz w:val="24"/>
                <w:szCs w:val="24"/>
              </w:rPr>
              <w:t>с использованием методов оценки, отвечающих критериям исходных данных 2-го уровня в соответствии с МСФО</w:t>
            </w:r>
            <w:r w:rsidR="00A24024" w:rsidRPr="00AD2F2B">
              <w:rPr>
                <w:sz w:val="24"/>
                <w:szCs w:val="24"/>
              </w:rPr>
              <w:t xml:space="preserve"> </w:t>
            </w:r>
            <w:r w:rsidRPr="00AD2F2B">
              <w:rPr>
                <w:sz w:val="24"/>
                <w:szCs w:val="24"/>
              </w:rPr>
              <w:t>13  (приоритет отдается ценам, определенным по последней утвержденной методике оценки)</w:t>
            </w:r>
            <w:r w:rsidR="00700705" w:rsidRPr="00AD2F2B">
              <w:rPr>
                <w:sz w:val="24"/>
                <w:szCs w:val="24"/>
              </w:rPr>
              <w:t>;</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Индикативная цена Cbonds Valuation, раскрываемая информационным агенством «Группа компаний Cbonds» на дату определения СЧА</w:t>
            </w:r>
            <w:r w:rsidR="007F2827" w:rsidRPr="00AD2F2B">
              <w:rPr>
                <w:sz w:val="24"/>
                <w:szCs w:val="24"/>
              </w:rPr>
              <w:t>;</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цена закрытия (Last Price) BGN (Bloomberg Generic), раскрываемая информационной системой "Блумберг" (Bloomberg) на последний тор</w:t>
            </w:r>
            <w:r w:rsidR="00FE1029" w:rsidRPr="00AD2F2B">
              <w:rPr>
                <w:sz w:val="24"/>
                <w:szCs w:val="24"/>
              </w:rPr>
              <w:t>г</w:t>
            </w:r>
            <w:r w:rsidRPr="00AD2F2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AD2F2B">
              <w:rPr>
                <w:sz w:val="24"/>
                <w:szCs w:val="24"/>
              </w:rPr>
              <w:t>ых используются для расчета BGN;</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цена (Mid Line)  BVAL (Bloomberg Valuation) раскрываемая информационной системой "Блумберг" (Bloomberg) на последний тор</w:t>
            </w:r>
            <w:r w:rsidR="00FE1029" w:rsidRPr="00AD2F2B">
              <w:rPr>
                <w:sz w:val="24"/>
                <w:szCs w:val="24"/>
              </w:rPr>
              <w:t>г</w:t>
            </w:r>
            <w:r w:rsidRPr="00AD2F2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AD2F2B" w:rsidRDefault="005917D4" w:rsidP="00E845C5">
            <w:pPr>
              <w:pStyle w:val="a8"/>
              <w:suppressAutoHyphens w:val="0"/>
              <w:autoSpaceDE/>
              <w:spacing w:line="360" w:lineRule="auto"/>
              <w:ind w:left="0" w:firstLine="680"/>
              <w:contextualSpacing w:val="0"/>
              <w:jc w:val="both"/>
              <w:rPr>
                <w:sz w:val="24"/>
                <w:szCs w:val="24"/>
              </w:rPr>
            </w:pPr>
            <w:r w:rsidRPr="00AD2F2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AD2F2B" w:rsidRPr="00AD2F2B" w:rsidTr="008B1451">
        <w:trPr>
          <w:trHeight w:val="1731"/>
        </w:trPr>
        <w:tc>
          <w:tcPr>
            <w:tcW w:w="2504" w:type="dxa"/>
            <w:tcBorders>
              <w:bottom w:val="single" w:sz="4" w:space="0" w:color="auto"/>
            </w:tcBorders>
            <w:vAlign w:val="center"/>
          </w:tcPr>
          <w:p w:rsidR="000C05EF" w:rsidRPr="00AD2F2B" w:rsidRDefault="00421397" w:rsidP="00E845C5">
            <w:pPr>
              <w:autoSpaceDN w:val="0"/>
              <w:adjustRightInd w:val="0"/>
              <w:spacing w:line="360" w:lineRule="auto"/>
              <w:rPr>
                <w:sz w:val="24"/>
                <w:szCs w:val="24"/>
                <w:lang w:eastAsia="ru-RU"/>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AD2F2B" w:rsidRDefault="004B3958" w:rsidP="00E845C5">
            <w:pPr>
              <w:autoSpaceDN w:val="0"/>
              <w:adjustRightInd w:val="0"/>
              <w:spacing w:line="360" w:lineRule="auto"/>
              <w:ind w:firstLine="671"/>
              <w:jc w:val="both"/>
              <w:rPr>
                <w:sz w:val="24"/>
                <w:szCs w:val="24"/>
                <w:lang w:eastAsia="ru-RU"/>
              </w:rPr>
            </w:pPr>
            <w:r w:rsidRPr="00AD2F2B">
              <w:rPr>
                <w:sz w:val="24"/>
                <w:szCs w:val="24"/>
              </w:rPr>
              <w:t>Р</w:t>
            </w:r>
            <w:r w:rsidR="00421397" w:rsidRPr="00AD2F2B">
              <w:rPr>
                <w:sz w:val="24"/>
                <w:szCs w:val="24"/>
              </w:rPr>
              <w:t>асчетная стоимость</w:t>
            </w:r>
            <w:r w:rsidR="00AD58B8" w:rsidRPr="00AD2F2B">
              <w:rPr>
                <w:sz w:val="24"/>
                <w:szCs w:val="24"/>
              </w:rPr>
              <w:t xml:space="preserve"> инвестиционного пая (сертификата участия)</w:t>
            </w:r>
            <w:r w:rsidR="00421397" w:rsidRPr="00AD2F2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AD2F2B">
              <w:rPr>
                <w:sz w:val="24"/>
                <w:szCs w:val="24"/>
              </w:rPr>
              <w:t>.</w:t>
            </w:r>
            <w:r w:rsidR="00421397" w:rsidRPr="00AD2F2B">
              <w:rPr>
                <w:sz w:val="24"/>
                <w:szCs w:val="24"/>
                <w:lang w:eastAsia="ru-RU"/>
              </w:rPr>
              <w:t xml:space="preserve"> </w:t>
            </w:r>
            <w:r w:rsidR="00611B2A" w:rsidRPr="00AD2F2B">
              <w:rPr>
                <w:sz w:val="24"/>
                <w:szCs w:val="24"/>
              </w:rPr>
              <w:t>В случае отсутствия раскрытых управляющей компанией данных о расчетной стоимости, применяется 3-й уровень оценки.</w:t>
            </w:r>
          </w:p>
        </w:tc>
      </w:tr>
      <w:tr w:rsidR="00AD2F2B" w:rsidRPr="00AD2F2B" w:rsidTr="008B1451">
        <w:trPr>
          <w:trHeight w:val="1527"/>
        </w:trPr>
        <w:tc>
          <w:tcPr>
            <w:tcW w:w="2504" w:type="dxa"/>
            <w:tcBorders>
              <w:bottom w:val="single" w:sz="4" w:space="0" w:color="auto"/>
            </w:tcBorders>
            <w:vAlign w:val="center"/>
          </w:tcPr>
          <w:p w:rsidR="00725F10" w:rsidRPr="00AD2F2B" w:rsidRDefault="00611B2A" w:rsidP="00E845C5">
            <w:pPr>
              <w:autoSpaceDN w:val="0"/>
              <w:adjustRightInd w:val="0"/>
              <w:spacing w:line="360" w:lineRule="auto"/>
              <w:jc w:val="both"/>
              <w:rPr>
                <w:sz w:val="24"/>
                <w:szCs w:val="24"/>
              </w:rPr>
            </w:pPr>
            <w:r w:rsidRPr="00AD2F2B">
              <w:rPr>
                <w:sz w:val="24"/>
                <w:szCs w:val="24"/>
              </w:rPr>
              <w:t>Паи и/или акции иностранных инвестиционных фондов</w:t>
            </w:r>
            <w:r w:rsidR="007813FC" w:rsidRPr="00AD2F2B">
              <w:rPr>
                <w:sz w:val="24"/>
                <w:szCs w:val="24"/>
              </w:rPr>
              <w:t>, не торгуемых на фондовых биржах.</w:t>
            </w:r>
          </w:p>
        </w:tc>
        <w:tc>
          <w:tcPr>
            <w:tcW w:w="7542" w:type="dxa"/>
            <w:tcBorders>
              <w:bottom w:val="single" w:sz="4" w:space="0" w:color="auto"/>
            </w:tcBorders>
            <w:vAlign w:val="center"/>
          </w:tcPr>
          <w:p w:rsidR="00725F10" w:rsidRPr="00AD2F2B" w:rsidRDefault="00611B2A" w:rsidP="00E845C5">
            <w:pPr>
              <w:autoSpaceDN w:val="0"/>
              <w:adjustRightInd w:val="0"/>
              <w:spacing w:line="360" w:lineRule="auto"/>
              <w:ind w:firstLine="671"/>
              <w:jc w:val="both"/>
              <w:rPr>
                <w:sz w:val="24"/>
                <w:szCs w:val="24"/>
              </w:rPr>
            </w:pPr>
            <w:r w:rsidRPr="00AD2F2B">
              <w:rPr>
                <w:sz w:val="24"/>
                <w:szCs w:val="24"/>
              </w:rPr>
              <w:t>Расчетная стоимость, раскрытая / предоставленная управляющей компанией иностранного инвестиционного фонда</w:t>
            </w:r>
            <w:r w:rsidR="003A4418" w:rsidRPr="00AD2F2B">
              <w:rPr>
                <w:sz w:val="24"/>
                <w:szCs w:val="24"/>
              </w:rPr>
              <w:t xml:space="preserve"> в соответствии с требованием законодательства, </w:t>
            </w:r>
            <w:r w:rsidR="00A24024" w:rsidRPr="00AD2F2B">
              <w:rPr>
                <w:sz w:val="24"/>
                <w:szCs w:val="24"/>
              </w:rPr>
              <w:t xml:space="preserve">регулирующего его деятельность, </w:t>
            </w:r>
            <w:r w:rsidRPr="00AD2F2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AD2F2B" w:rsidTr="00E845C5">
        <w:trPr>
          <w:trHeight w:val="853"/>
        </w:trPr>
        <w:tc>
          <w:tcPr>
            <w:tcW w:w="2504" w:type="dxa"/>
            <w:tcBorders>
              <w:bottom w:val="single" w:sz="4" w:space="0" w:color="auto"/>
            </w:tcBorders>
            <w:vAlign w:val="center"/>
          </w:tcPr>
          <w:p w:rsidR="00725F10" w:rsidRPr="00AD2F2B" w:rsidRDefault="00725F10" w:rsidP="00E845C5">
            <w:pPr>
              <w:autoSpaceDN w:val="0"/>
              <w:adjustRightInd w:val="0"/>
              <w:spacing w:line="360" w:lineRule="auto"/>
              <w:jc w:val="both"/>
              <w:rPr>
                <w:sz w:val="24"/>
                <w:szCs w:val="24"/>
                <w:lang w:eastAsia="ru-RU"/>
              </w:rPr>
            </w:pPr>
            <w:r w:rsidRPr="00AD2F2B">
              <w:rPr>
                <w:sz w:val="24"/>
                <w:szCs w:val="24"/>
                <w:lang w:eastAsia="ru-RU"/>
              </w:rPr>
              <w:t>Депозитарная расписка</w:t>
            </w:r>
          </w:p>
        </w:tc>
        <w:tc>
          <w:tcPr>
            <w:tcW w:w="7542" w:type="dxa"/>
            <w:tcBorders>
              <w:bottom w:val="single" w:sz="4" w:space="0" w:color="auto"/>
            </w:tcBorders>
            <w:vAlign w:val="center"/>
          </w:tcPr>
          <w:p w:rsidR="00725F10" w:rsidRPr="00AD2F2B" w:rsidRDefault="00725F10" w:rsidP="00E845C5">
            <w:pPr>
              <w:autoSpaceDN w:val="0"/>
              <w:adjustRightInd w:val="0"/>
              <w:spacing w:line="360" w:lineRule="auto"/>
              <w:ind w:firstLine="671"/>
              <w:jc w:val="both"/>
              <w:rPr>
                <w:sz w:val="24"/>
                <w:szCs w:val="24"/>
                <w:lang w:eastAsia="ru-RU"/>
              </w:rPr>
            </w:pPr>
            <w:r w:rsidRPr="00AD2F2B">
              <w:rPr>
                <w:sz w:val="24"/>
                <w:szCs w:val="24"/>
                <w:lang w:eastAsia="ru-RU"/>
              </w:rPr>
              <w:t xml:space="preserve">Справедливая стоимость депозитарной расписки </w:t>
            </w:r>
            <w:r w:rsidR="007A50D5" w:rsidRPr="00AD2F2B">
              <w:rPr>
                <w:sz w:val="24"/>
                <w:szCs w:val="24"/>
                <w:lang w:eastAsia="ru-RU"/>
              </w:rPr>
              <w:t>определяется</w:t>
            </w:r>
            <w:r w:rsidRPr="00AD2F2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AD2F2B" w:rsidRDefault="00246971" w:rsidP="00E845C5">
      <w:pPr>
        <w:autoSpaceDN w:val="0"/>
        <w:adjustRightInd w:val="0"/>
        <w:spacing w:line="360" w:lineRule="auto"/>
        <w:ind w:firstLine="709"/>
        <w:jc w:val="both"/>
        <w:rPr>
          <w:sz w:val="24"/>
          <w:szCs w:val="24"/>
          <w:lang w:eastAsia="ru-RU"/>
        </w:rPr>
      </w:pPr>
    </w:p>
    <w:p w:rsidR="00B46ACE" w:rsidRPr="00AD2F2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AD2F2B" w:rsidRPr="00AD2F2B" w:rsidTr="007432BC">
        <w:tc>
          <w:tcPr>
            <w:tcW w:w="10046" w:type="dxa"/>
            <w:gridSpan w:val="2"/>
            <w:tcBorders>
              <w:left w:val="single" w:sz="4" w:space="0" w:color="auto"/>
              <w:bottom w:val="single" w:sz="4" w:space="0" w:color="auto"/>
              <w:right w:val="single" w:sz="4" w:space="0" w:color="auto"/>
            </w:tcBorders>
          </w:tcPr>
          <w:p w:rsidR="008E2A5C" w:rsidRPr="00AD2F2B" w:rsidRDefault="00421397" w:rsidP="00E845C5">
            <w:pPr>
              <w:autoSpaceDN w:val="0"/>
              <w:adjustRightInd w:val="0"/>
              <w:spacing w:line="360" w:lineRule="auto"/>
              <w:ind w:firstLine="709"/>
              <w:jc w:val="center"/>
              <w:rPr>
                <w:bCs/>
                <w:i/>
                <w:iCs/>
                <w:sz w:val="24"/>
                <w:szCs w:val="24"/>
                <w:lang w:eastAsia="ru-RU"/>
              </w:rPr>
            </w:pPr>
            <w:r w:rsidRPr="00AD2F2B">
              <w:rPr>
                <w:bCs/>
                <w:i/>
                <w:iCs/>
                <w:sz w:val="24"/>
                <w:szCs w:val="24"/>
                <w:lang w:eastAsia="ru-RU"/>
              </w:rPr>
              <w:t xml:space="preserve">Модели </w:t>
            </w:r>
            <w:r w:rsidR="00FC4F89"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AD2F2B" w:rsidRPr="00AD2F2B" w:rsidTr="007432BC">
        <w:tc>
          <w:tcPr>
            <w:tcW w:w="2574" w:type="dxa"/>
            <w:shd w:val="clear" w:color="auto" w:fill="A6A6A6" w:themeFill="background1" w:themeFillShade="A6"/>
          </w:tcPr>
          <w:p w:rsidR="008E2A5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rsidR="008E2A5C" w:rsidRPr="00AD2F2B" w:rsidRDefault="00421397" w:rsidP="00E845C5">
            <w:pPr>
              <w:autoSpaceDN w:val="0"/>
              <w:adjustRightInd w:val="0"/>
              <w:spacing w:line="360" w:lineRule="auto"/>
              <w:ind w:firstLine="709"/>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Tr="008B1451">
        <w:trPr>
          <w:trHeight w:val="679"/>
        </w:trPr>
        <w:tc>
          <w:tcPr>
            <w:tcW w:w="2574" w:type="dxa"/>
            <w:vAlign w:val="center"/>
          </w:tcPr>
          <w:p w:rsidR="008E2A5C" w:rsidRPr="00AD2F2B" w:rsidRDefault="00421397" w:rsidP="00E845C5">
            <w:pPr>
              <w:autoSpaceDN w:val="0"/>
              <w:adjustRightInd w:val="0"/>
              <w:spacing w:line="360" w:lineRule="auto"/>
              <w:rPr>
                <w:sz w:val="24"/>
                <w:szCs w:val="24"/>
              </w:rPr>
            </w:pPr>
            <w:r w:rsidRPr="00AD2F2B">
              <w:rPr>
                <w:sz w:val="24"/>
                <w:szCs w:val="24"/>
              </w:rPr>
              <w:t xml:space="preserve">Депозитарная расписка  </w:t>
            </w:r>
          </w:p>
        </w:tc>
        <w:tc>
          <w:tcPr>
            <w:tcW w:w="7472" w:type="dxa"/>
            <w:vAlign w:val="center"/>
          </w:tcPr>
          <w:p w:rsidR="009D41CF" w:rsidRPr="00AD2F2B" w:rsidRDefault="00A02AC9" w:rsidP="00E845C5">
            <w:pPr>
              <w:autoSpaceDN w:val="0"/>
              <w:adjustRightInd w:val="0"/>
              <w:spacing w:line="360" w:lineRule="auto"/>
              <w:ind w:firstLine="601"/>
              <w:jc w:val="both"/>
              <w:rPr>
                <w:sz w:val="24"/>
                <w:szCs w:val="24"/>
                <w:lang w:eastAsia="ru-RU"/>
              </w:rPr>
            </w:pPr>
            <w:r w:rsidRPr="00AD2F2B">
              <w:rPr>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00C8011F" w:rsidRPr="00AD2F2B">
              <w:rPr>
                <w:sz w:val="24"/>
                <w:szCs w:val="24"/>
                <w:lang w:eastAsia="ru-RU"/>
              </w:rPr>
              <w:t>2</w:t>
            </w:r>
            <w:r w:rsidRPr="00AD2F2B">
              <w:rPr>
                <w:sz w:val="24"/>
                <w:szCs w:val="24"/>
                <w:lang w:eastAsia="ru-RU"/>
              </w:rPr>
              <w:t>-го уровня в зависимости от вида представляемой ценной бумаги (акция, облигация).</w:t>
            </w: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autoSpaceDN w:val="0"/>
              <w:adjustRightInd w:val="0"/>
              <w:spacing w:line="360" w:lineRule="auto"/>
              <w:rPr>
                <w:sz w:val="24"/>
                <w:szCs w:val="24"/>
              </w:rPr>
            </w:pPr>
            <w:r w:rsidRPr="00AD2F2B">
              <w:rPr>
                <w:sz w:val="24"/>
                <w:szCs w:val="24"/>
              </w:rPr>
              <w:t>Депозитный сертификат</w:t>
            </w:r>
          </w:p>
        </w:tc>
        <w:tc>
          <w:tcPr>
            <w:tcW w:w="7472" w:type="dxa"/>
            <w:tcBorders>
              <w:bottom w:val="single" w:sz="4" w:space="0" w:color="auto"/>
            </w:tcBorders>
            <w:vAlign w:val="center"/>
          </w:tcPr>
          <w:p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spacing w:line="360" w:lineRule="auto"/>
              <w:rPr>
                <w:sz w:val="24"/>
                <w:szCs w:val="24"/>
              </w:rPr>
            </w:pPr>
            <w:r w:rsidRPr="00AD2F2B">
              <w:rPr>
                <w:sz w:val="24"/>
                <w:szCs w:val="24"/>
              </w:rPr>
              <w:t>Облигации российских эмитентов (за исключением облигаций внешних облигационных займов)</w:t>
            </w:r>
          </w:p>
          <w:p w:rsidR="007432BC" w:rsidRPr="00AD2F2B" w:rsidRDefault="007432BC" w:rsidP="00E845C5">
            <w:pPr>
              <w:spacing w:line="360" w:lineRule="auto"/>
              <w:rPr>
                <w:sz w:val="24"/>
                <w:szCs w:val="24"/>
              </w:rPr>
            </w:pPr>
          </w:p>
          <w:p w:rsidR="007432BC" w:rsidRPr="00AD2F2B" w:rsidRDefault="007432BC" w:rsidP="00E845C5">
            <w:pPr>
              <w:spacing w:line="360" w:lineRule="auto"/>
              <w:rPr>
                <w:sz w:val="24"/>
                <w:szCs w:val="24"/>
              </w:rPr>
            </w:pPr>
          </w:p>
        </w:tc>
        <w:tc>
          <w:tcPr>
            <w:tcW w:w="7472" w:type="dxa"/>
            <w:tcBorders>
              <w:bottom w:val="single" w:sz="4" w:space="0" w:color="auto"/>
            </w:tcBorders>
            <w:vAlign w:val="center"/>
          </w:tcPr>
          <w:p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w:t>
            </w:r>
            <w:r w:rsidR="0099375C" w:rsidRPr="00AD2F2B">
              <w:rPr>
                <w:sz w:val="24"/>
                <w:szCs w:val="24"/>
              </w:rPr>
              <w:t xml:space="preserve"> облигаций российских эмитентов</w:t>
            </w:r>
            <w:r w:rsidR="004704B5">
              <w:rPr>
                <w:sz w:val="24"/>
                <w:szCs w:val="24"/>
              </w:rPr>
              <w:t xml:space="preserve"> используются следующие</w:t>
            </w:r>
            <w:r w:rsidR="00813982">
              <w:rPr>
                <w:sz w:val="24"/>
                <w:szCs w:val="24"/>
              </w:rPr>
              <w:t xml:space="preserve"> цены</w:t>
            </w:r>
            <w:r w:rsidRPr="00AD2F2B">
              <w:rPr>
                <w:sz w:val="24"/>
                <w:szCs w:val="24"/>
              </w:rPr>
              <w:t xml:space="preserve">: </w:t>
            </w:r>
          </w:p>
          <w:p w:rsidR="007432BC" w:rsidRPr="00AD2F2B" w:rsidRDefault="007432BC" w:rsidP="00E845C5">
            <w:pPr>
              <w:spacing w:line="360" w:lineRule="auto"/>
              <w:ind w:firstLine="601"/>
              <w:jc w:val="both"/>
              <w:rPr>
                <w:sz w:val="24"/>
                <w:szCs w:val="24"/>
              </w:rPr>
            </w:pPr>
            <w:r w:rsidRPr="00AD2F2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AD2F2B">
              <w:rPr>
                <w:sz w:val="24"/>
                <w:szCs w:val="24"/>
              </w:rPr>
              <w:t>й утвержденной методике оценки).</w:t>
            </w: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spacing w:line="360" w:lineRule="auto"/>
              <w:rPr>
                <w:sz w:val="24"/>
                <w:szCs w:val="24"/>
              </w:rPr>
            </w:pPr>
            <w:r w:rsidRPr="00AD2F2B">
              <w:rPr>
                <w:sz w:val="24"/>
                <w:szCs w:val="24"/>
              </w:rPr>
              <w:t xml:space="preserve">Облигация внешних облигационных займов Российской Федерации </w:t>
            </w:r>
          </w:p>
          <w:p w:rsidR="007432BC" w:rsidRPr="00AD2F2B" w:rsidRDefault="007432BC" w:rsidP="00E845C5">
            <w:pPr>
              <w:spacing w:line="360" w:lineRule="auto"/>
              <w:rPr>
                <w:sz w:val="24"/>
                <w:szCs w:val="24"/>
              </w:rPr>
            </w:pPr>
          </w:p>
          <w:p w:rsidR="007432BC" w:rsidRPr="00AD2F2B" w:rsidRDefault="007432BC" w:rsidP="00E845C5">
            <w:pPr>
              <w:spacing w:line="360" w:lineRule="auto"/>
              <w:rPr>
                <w:sz w:val="24"/>
                <w:szCs w:val="24"/>
              </w:rPr>
            </w:pPr>
            <w:r w:rsidRPr="00AD2F2B">
              <w:rPr>
                <w:sz w:val="24"/>
                <w:szCs w:val="24"/>
              </w:rPr>
              <w:t xml:space="preserve">Долговая ценная бумага иностранных государств </w:t>
            </w:r>
          </w:p>
          <w:p w:rsidR="007432BC" w:rsidRPr="00AD2F2B" w:rsidRDefault="007432BC" w:rsidP="00E845C5">
            <w:pPr>
              <w:spacing w:line="360" w:lineRule="auto"/>
              <w:rPr>
                <w:sz w:val="24"/>
                <w:szCs w:val="24"/>
              </w:rPr>
            </w:pPr>
          </w:p>
          <w:p w:rsidR="007432BC" w:rsidRPr="00AD2F2B" w:rsidRDefault="007432BC" w:rsidP="00E845C5">
            <w:pPr>
              <w:spacing w:line="360" w:lineRule="auto"/>
              <w:rPr>
                <w:sz w:val="24"/>
                <w:szCs w:val="24"/>
              </w:rPr>
            </w:pPr>
            <w:r w:rsidRPr="00AD2F2B">
              <w:rPr>
                <w:sz w:val="24"/>
                <w:szCs w:val="24"/>
              </w:rPr>
              <w:t>Еврооблигация иностранного эмитента</w:t>
            </w:r>
          </w:p>
          <w:p w:rsidR="007432BC" w:rsidRPr="00AD2F2B" w:rsidRDefault="007432BC" w:rsidP="00E845C5">
            <w:pPr>
              <w:spacing w:line="360" w:lineRule="auto"/>
              <w:rPr>
                <w:sz w:val="24"/>
                <w:szCs w:val="24"/>
              </w:rPr>
            </w:pPr>
          </w:p>
          <w:p w:rsidR="007432BC" w:rsidRPr="00AD2F2B" w:rsidRDefault="007432BC" w:rsidP="00E845C5">
            <w:pPr>
              <w:autoSpaceDN w:val="0"/>
              <w:adjustRightInd w:val="0"/>
              <w:spacing w:line="360" w:lineRule="auto"/>
              <w:rPr>
                <w:sz w:val="24"/>
                <w:szCs w:val="24"/>
              </w:rPr>
            </w:pPr>
            <w:r w:rsidRPr="00AD2F2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AD2F2B" w:rsidRDefault="007432BC" w:rsidP="00E845C5">
            <w:pPr>
              <w:spacing w:line="360" w:lineRule="auto"/>
              <w:ind w:firstLine="601"/>
              <w:jc w:val="both"/>
              <w:rPr>
                <w:sz w:val="24"/>
                <w:szCs w:val="24"/>
              </w:rPr>
            </w:pPr>
            <w:r w:rsidRPr="00AD2F2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AD2F2B" w:rsidRDefault="008B1451" w:rsidP="00E845C5">
            <w:pPr>
              <w:spacing w:line="360" w:lineRule="auto"/>
              <w:ind w:firstLine="601"/>
              <w:jc w:val="both"/>
              <w:rPr>
                <w:sz w:val="24"/>
                <w:szCs w:val="24"/>
              </w:rPr>
            </w:pPr>
            <w:r w:rsidRPr="00AD2F2B">
              <w:rPr>
                <w:sz w:val="24"/>
                <w:szCs w:val="24"/>
              </w:rPr>
              <w:t xml:space="preserve">- цена (Mid Line) </w:t>
            </w:r>
            <w:r w:rsidR="007432BC" w:rsidRPr="00AD2F2B">
              <w:rPr>
                <w:sz w:val="24"/>
                <w:szCs w:val="24"/>
              </w:rPr>
              <w:t>BVAL (Bloomberg Valuation), раскрываемая информационной системой "Блумберг" (Bloomberg) на дату определения СЧА при условии,</w:t>
            </w:r>
            <w:r w:rsidRPr="00AD2F2B">
              <w:rPr>
                <w:sz w:val="24"/>
                <w:szCs w:val="24"/>
              </w:rPr>
              <w:t xml:space="preserve"> что значение показателя Score </w:t>
            </w:r>
            <w:r w:rsidR="007432BC" w:rsidRPr="00AD2F2B">
              <w:rPr>
                <w:sz w:val="24"/>
                <w:szCs w:val="24"/>
              </w:rPr>
              <w:t>по указанной цене ниже 6</w:t>
            </w:r>
            <w:r w:rsidR="007F2827" w:rsidRPr="00AD2F2B">
              <w:rPr>
                <w:sz w:val="24"/>
                <w:szCs w:val="24"/>
              </w:rPr>
              <w:t xml:space="preserve"> (указывается, в случае наличия у Управляющей компании доступа к информационной системе)</w:t>
            </w:r>
            <w:r w:rsidR="007432BC" w:rsidRPr="00AD2F2B">
              <w:rPr>
                <w:sz w:val="24"/>
                <w:szCs w:val="24"/>
              </w:rPr>
              <w:t>;</w:t>
            </w:r>
          </w:p>
          <w:p w:rsidR="00DF3D5F" w:rsidRPr="00AD2F2B" w:rsidRDefault="008B1451" w:rsidP="00E845C5">
            <w:pPr>
              <w:spacing w:line="360" w:lineRule="auto"/>
              <w:ind w:firstLine="601"/>
              <w:jc w:val="both"/>
              <w:rPr>
                <w:sz w:val="24"/>
                <w:szCs w:val="24"/>
              </w:rPr>
            </w:pPr>
            <w:r w:rsidRPr="00AD2F2B">
              <w:rPr>
                <w:sz w:val="24"/>
                <w:szCs w:val="24"/>
              </w:rPr>
              <w:t xml:space="preserve">- </w:t>
            </w:r>
            <w:r w:rsidR="007432BC" w:rsidRPr="00AD2F2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AD2F2B">
              <w:rPr>
                <w:sz w:val="24"/>
                <w:szCs w:val="24"/>
              </w:rPr>
              <w:t xml:space="preserve">уровня в соответствии с МСФО13 </w:t>
            </w:r>
            <w:r w:rsidR="007432BC" w:rsidRPr="00AD2F2B">
              <w:rPr>
                <w:sz w:val="24"/>
                <w:szCs w:val="24"/>
              </w:rPr>
              <w:t>(приоритет отдается ценам, определенным по последней утвержденной методике оценки).</w:t>
            </w:r>
          </w:p>
          <w:p w:rsidR="00DF3D5F" w:rsidRPr="00AD2F2B" w:rsidRDefault="00DF3D5F" w:rsidP="00E845C5">
            <w:pPr>
              <w:pStyle w:val="a8"/>
              <w:spacing w:line="360" w:lineRule="auto"/>
              <w:ind w:left="0" w:firstLine="601"/>
              <w:jc w:val="both"/>
              <w:rPr>
                <w:sz w:val="24"/>
                <w:szCs w:val="24"/>
              </w:rPr>
            </w:pPr>
            <w:r w:rsidRPr="00AD2F2B">
              <w:rPr>
                <w:sz w:val="24"/>
                <w:szCs w:val="24"/>
              </w:rPr>
              <w:t>Модель оценки в соответствии с Приложением 17.</w:t>
            </w:r>
          </w:p>
          <w:p w:rsidR="007432BC" w:rsidRPr="00AD2F2B" w:rsidRDefault="007432BC" w:rsidP="00E845C5">
            <w:pPr>
              <w:spacing w:line="360" w:lineRule="auto"/>
              <w:ind w:firstLine="601"/>
              <w:jc w:val="both"/>
              <w:rPr>
                <w:sz w:val="24"/>
                <w:szCs w:val="24"/>
              </w:rPr>
            </w:pPr>
            <w:r w:rsidRPr="00AD2F2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AD2F2B" w:rsidRPr="00AD2F2B" w:rsidTr="00184D01">
        <w:trPr>
          <w:trHeight w:val="2435"/>
        </w:trPr>
        <w:tc>
          <w:tcPr>
            <w:tcW w:w="2574" w:type="dxa"/>
            <w:tcBorders>
              <w:bottom w:val="single" w:sz="4" w:space="0" w:color="auto"/>
            </w:tcBorders>
            <w:vAlign w:val="center"/>
          </w:tcPr>
          <w:p w:rsidR="002E5887" w:rsidRPr="00AD2F2B" w:rsidRDefault="002E5887" w:rsidP="00E845C5">
            <w:pPr>
              <w:autoSpaceDN w:val="0"/>
              <w:adjustRightInd w:val="0"/>
              <w:spacing w:line="360" w:lineRule="auto"/>
              <w:rPr>
                <w:sz w:val="24"/>
                <w:szCs w:val="24"/>
              </w:rPr>
            </w:pPr>
            <w:r w:rsidRPr="00AD2F2B">
              <w:rPr>
                <w:sz w:val="24"/>
                <w:szCs w:val="24"/>
              </w:rPr>
              <w:t>Обыкновенные акции российских эмитентов</w:t>
            </w:r>
          </w:p>
          <w:p w:rsidR="008A5229" w:rsidRPr="00AD2F2B" w:rsidRDefault="008A5229" w:rsidP="00E845C5">
            <w:pPr>
              <w:autoSpaceDN w:val="0"/>
              <w:adjustRightInd w:val="0"/>
              <w:spacing w:line="360" w:lineRule="auto"/>
              <w:rPr>
                <w:sz w:val="24"/>
                <w:szCs w:val="24"/>
              </w:rPr>
            </w:pPr>
          </w:p>
          <w:p w:rsidR="008A5229" w:rsidRPr="00AD2F2B" w:rsidRDefault="008A5229" w:rsidP="00E845C5">
            <w:pPr>
              <w:autoSpaceDN w:val="0"/>
              <w:adjustRightInd w:val="0"/>
              <w:spacing w:line="360" w:lineRule="auto"/>
              <w:rPr>
                <w:sz w:val="24"/>
                <w:szCs w:val="24"/>
              </w:rPr>
            </w:pPr>
            <w:r w:rsidRPr="00AD2F2B">
              <w:rPr>
                <w:sz w:val="24"/>
                <w:szCs w:val="24"/>
              </w:rPr>
              <w:t>Акции иностранных эмитентов</w:t>
            </w:r>
          </w:p>
          <w:p w:rsidR="008A7370" w:rsidRPr="00AD2F2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AD2F2B" w:rsidRDefault="004A00DC" w:rsidP="00E845C5">
            <w:pPr>
              <w:pStyle w:val="a8"/>
              <w:spacing w:line="360" w:lineRule="auto"/>
              <w:ind w:left="0" w:firstLine="601"/>
              <w:jc w:val="both"/>
              <w:rPr>
                <w:sz w:val="24"/>
                <w:szCs w:val="24"/>
              </w:rPr>
            </w:pPr>
            <w:r w:rsidRPr="00AD2F2B">
              <w:rPr>
                <w:sz w:val="24"/>
                <w:szCs w:val="24"/>
              </w:rPr>
              <w:t>Для определения справедливой стоимости используются модель оценки в соответствии с Приложением</w:t>
            </w:r>
            <w:r w:rsidR="008A5229" w:rsidRPr="00AD2F2B">
              <w:rPr>
                <w:sz w:val="24"/>
                <w:szCs w:val="24"/>
              </w:rPr>
              <w:t xml:space="preserve"> </w:t>
            </w:r>
            <w:r w:rsidR="006F660B" w:rsidRPr="00AD2F2B">
              <w:rPr>
                <w:sz w:val="24"/>
                <w:szCs w:val="24"/>
              </w:rPr>
              <w:t>17.</w:t>
            </w:r>
          </w:p>
          <w:p w:rsidR="00A13AB6" w:rsidRPr="00AD2F2B" w:rsidRDefault="00A13AB6" w:rsidP="00E845C5">
            <w:pPr>
              <w:pStyle w:val="a8"/>
              <w:spacing w:line="360" w:lineRule="auto"/>
              <w:ind w:left="0" w:firstLine="601"/>
              <w:jc w:val="both"/>
              <w:rPr>
                <w:sz w:val="24"/>
                <w:szCs w:val="24"/>
              </w:rPr>
            </w:pPr>
            <w:r w:rsidRPr="00AD2F2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AD2F2B">
              <w:rPr>
                <w:sz w:val="24"/>
                <w:szCs w:val="24"/>
              </w:rPr>
              <w:tab/>
            </w:r>
          </w:p>
          <w:p w:rsidR="00A13AB6" w:rsidRPr="00AD2F2B" w:rsidRDefault="00A13AB6" w:rsidP="00E845C5">
            <w:pPr>
              <w:pStyle w:val="a8"/>
              <w:spacing w:line="360" w:lineRule="auto"/>
              <w:ind w:left="0" w:firstLine="467"/>
              <w:jc w:val="both"/>
              <w:rPr>
                <w:sz w:val="24"/>
                <w:szCs w:val="24"/>
              </w:rPr>
            </w:pP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autoSpaceDN w:val="0"/>
              <w:adjustRightInd w:val="0"/>
              <w:spacing w:line="360" w:lineRule="auto"/>
              <w:rPr>
                <w:sz w:val="24"/>
                <w:szCs w:val="24"/>
              </w:rPr>
            </w:pPr>
            <w:r w:rsidRPr="00AD2F2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AD2F2B" w:rsidRDefault="007432BC" w:rsidP="00E845C5">
            <w:pPr>
              <w:pStyle w:val="a8"/>
              <w:spacing w:line="360" w:lineRule="auto"/>
              <w:ind w:left="0" w:firstLine="601"/>
              <w:jc w:val="both"/>
              <w:rPr>
                <w:sz w:val="24"/>
                <w:szCs w:val="24"/>
              </w:rPr>
            </w:pPr>
            <w:r w:rsidRPr="00AD2F2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AD2F2B" w:rsidRDefault="007432BC" w:rsidP="00E845C5">
            <w:pPr>
              <w:spacing w:line="360" w:lineRule="auto"/>
              <w:ind w:firstLine="601"/>
              <w:jc w:val="both"/>
              <w:rPr>
                <w:sz w:val="24"/>
                <w:szCs w:val="24"/>
              </w:rPr>
            </w:pPr>
            <w:r w:rsidRPr="00AD2F2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AD2F2B">
              <w:rPr>
                <w:sz w:val="24"/>
                <w:szCs w:val="24"/>
              </w:rPr>
              <w:t xml:space="preserve">Приложением </w:t>
            </w:r>
            <w:r w:rsidR="00930217" w:rsidRPr="00AD2F2B">
              <w:rPr>
                <w:sz w:val="24"/>
                <w:szCs w:val="24"/>
              </w:rPr>
              <w:t>4</w:t>
            </w:r>
            <w:r w:rsidR="003B26E7" w:rsidRPr="00AD2F2B">
              <w:rPr>
                <w:sz w:val="24"/>
                <w:szCs w:val="24"/>
              </w:rPr>
              <w:t>.</w:t>
            </w:r>
          </w:p>
          <w:p w:rsidR="007432BC" w:rsidRPr="00AD2F2B" w:rsidRDefault="007432BC" w:rsidP="00E845C5">
            <w:pPr>
              <w:autoSpaceDN w:val="0"/>
              <w:adjustRightInd w:val="0"/>
              <w:spacing w:line="360" w:lineRule="auto"/>
              <w:jc w:val="both"/>
              <w:rPr>
                <w:sz w:val="24"/>
                <w:szCs w:val="24"/>
              </w:rPr>
            </w:pPr>
          </w:p>
        </w:tc>
      </w:tr>
      <w:tr w:rsidR="00AD2F2B" w:rsidRPr="00AD2F2B" w:rsidTr="007432BC">
        <w:tc>
          <w:tcPr>
            <w:tcW w:w="10046" w:type="dxa"/>
            <w:gridSpan w:val="2"/>
            <w:tcBorders>
              <w:bottom w:val="single" w:sz="4" w:space="0" w:color="auto"/>
            </w:tcBorders>
            <w:shd w:val="clear" w:color="auto" w:fill="auto"/>
          </w:tcPr>
          <w:p w:rsidR="007432BC" w:rsidRPr="00AD2F2B" w:rsidRDefault="007432BC" w:rsidP="00E845C5">
            <w:pPr>
              <w:autoSpaceDN w:val="0"/>
              <w:adjustRightInd w:val="0"/>
              <w:spacing w:line="360" w:lineRule="auto"/>
              <w:ind w:firstLine="709"/>
              <w:jc w:val="both"/>
              <w:rPr>
                <w:sz w:val="24"/>
                <w:szCs w:val="24"/>
                <w:lang w:eastAsia="ru-RU"/>
              </w:rPr>
            </w:pPr>
            <w:r w:rsidRPr="00AD2F2B">
              <w:rPr>
                <w:bCs/>
                <w:i/>
                <w:iCs/>
                <w:sz w:val="24"/>
                <w:szCs w:val="24"/>
                <w:lang w:eastAsia="ru-RU"/>
              </w:rPr>
              <w:t>Модели оценки стоимости ценных бумаг, по которым определен аналогичный актив</w:t>
            </w:r>
          </w:p>
        </w:tc>
      </w:tr>
      <w:tr w:rsidR="00AD2F2B" w:rsidRPr="00AD2F2B" w:rsidDel="00F42424" w:rsidTr="007432BC">
        <w:tc>
          <w:tcPr>
            <w:tcW w:w="2574" w:type="dxa"/>
            <w:shd w:val="clear" w:color="auto" w:fill="A6A6A6" w:themeFill="background1" w:themeFillShade="A6"/>
          </w:tcPr>
          <w:p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Del="00F42424" w:rsidTr="00A83D37">
        <w:tc>
          <w:tcPr>
            <w:tcW w:w="2574" w:type="dxa"/>
            <w:vAlign w:val="center"/>
          </w:tcPr>
          <w:p w:rsidR="007432BC" w:rsidRPr="00AD2F2B" w:rsidDel="00F42424" w:rsidRDefault="007432BC" w:rsidP="00E845C5">
            <w:pPr>
              <w:autoSpaceDN w:val="0"/>
              <w:adjustRightInd w:val="0"/>
              <w:spacing w:line="360" w:lineRule="auto"/>
              <w:rPr>
                <w:sz w:val="24"/>
                <w:szCs w:val="24"/>
                <w:lang w:eastAsia="ru-RU"/>
              </w:rPr>
            </w:pPr>
            <w:r w:rsidRPr="00AD2F2B">
              <w:rPr>
                <w:sz w:val="24"/>
                <w:szCs w:val="24"/>
                <w:lang w:eastAsia="ru-RU"/>
              </w:rPr>
              <w:t>Ценная бумага является дополнительным выпуском</w:t>
            </w:r>
          </w:p>
        </w:tc>
        <w:tc>
          <w:tcPr>
            <w:tcW w:w="7472" w:type="dxa"/>
          </w:tcPr>
          <w:p w:rsidR="007432BC" w:rsidRPr="00AD2F2B" w:rsidRDefault="007432BC" w:rsidP="00E845C5">
            <w:pPr>
              <w:autoSpaceDN w:val="0"/>
              <w:adjustRightInd w:val="0"/>
              <w:spacing w:line="360" w:lineRule="auto"/>
              <w:ind w:firstLine="601"/>
              <w:jc w:val="both"/>
              <w:rPr>
                <w:sz w:val="24"/>
                <w:szCs w:val="24"/>
              </w:rPr>
            </w:pPr>
            <w:r w:rsidRPr="00AD2F2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AD2F2B" w:rsidRDefault="00C3421E" w:rsidP="00E845C5">
            <w:pPr>
              <w:spacing w:line="360" w:lineRule="auto"/>
              <w:ind w:firstLine="601"/>
              <w:jc w:val="both"/>
            </w:pPr>
            <w:r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AD2F2B" w:rsidDel="00F42424" w:rsidRDefault="007432BC" w:rsidP="00E845C5">
            <w:pPr>
              <w:autoSpaceDN w:val="0"/>
              <w:adjustRightInd w:val="0"/>
              <w:spacing w:line="360" w:lineRule="auto"/>
              <w:jc w:val="both"/>
              <w:rPr>
                <w:iCs/>
                <w:sz w:val="24"/>
                <w:szCs w:val="24"/>
                <w:lang w:eastAsia="ru-RU"/>
              </w:rPr>
            </w:pPr>
          </w:p>
        </w:tc>
      </w:tr>
      <w:tr w:rsidR="00AD2F2B" w:rsidRPr="00AD2F2B" w:rsidDel="00F42424" w:rsidTr="00A83D37">
        <w:tc>
          <w:tcPr>
            <w:tcW w:w="2574" w:type="dxa"/>
            <w:vAlign w:val="center"/>
          </w:tcPr>
          <w:p w:rsidR="007432BC" w:rsidRPr="00AD2F2B" w:rsidDel="00F42424" w:rsidRDefault="007432BC" w:rsidP="00E845C5">
            <w:pPr>
              <w:autoSpaceDN w:val="0"/>
              <w:adjustRightInd w:val="0"/>
              <w:spacing w:line="360" w:lineRule="auto"/>
              <w:rPr>
                <w:sz w:val="24"/>
                <w:szCs w:val="24"/>
                <w:lang w:eastAsia="ru-RU"/>
              </w:rPr>
            </w:pPr>
            <w:r w:rsidRPr="00AD2F2B">
              <w:rPr>
                <w:sz w:val="24"/>
                <w:szCs w:val="24"/>
              </w:rPr>
              <w:t>Ценная бумага, приобретенная при  размещении</w:t>
            </w:r>
          </w:p>
        </w:tc>
        <w:tc>
          <w:tcPr>
            <w:tcW w:w="7472" w:type="dxa"/>
          </w:tcPr>
          <w:p w:rsidR="00326338" w:rsidRPr="00AD2F2B" w:rsidRDefault="00326338" w:rsidP="00E845C5">
            <w:pPr>
              <w:pStyle w:val="a8"/>
              <w:spacing w:line="360" w:lineRule="auto"/>
              <w:ind w:left="0"/>
              <w:jc w:val="both"/>
              <w:rPr>
                <w:lang w:eastAsia="ru-RU"/>
              </w:rPr>
            </w:pPr>
            <w:r w:rsidRPr="00AD2F2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AD2F2B" w:rsidRDefault="00326338" w:rsidP="00E845C5">
            <w:pPr>
              <w:pStyle w:val="a8"/>
              <w:spacing w:line="360" w:lineRule="auto"/>
              <w:ind w:left="0"/>
              <w:jc w:val="both"/>
            </w:pPr>
            <w:r w:rsidRPr="00AD2F2B">
              <w:t>В качестве безрисковой ставки доходности страны риска используются:</w:t>
            </w:r>
          </w:p>
          <w:p w:rsidR="00326338" w:rsidRPr="00AD2F2B" w:rsidRDefault="00326338" w:rsidP="00E845C5">
            <w:pPr>
              <w:pStyle w:val="a8"/>
              <w:autoSpaceDE/>
              <w:autoSpaceDN w:val="0"/>
              <w:spacing w:line="360" w:lineRule="auto"/>
              <w:ind w:left="0" w:firstLine="709"/>
              <w:jc w:val="both"/>
            </w:pPr>
            <w:r w:rsidRPr="00AD2F2B">
              <w:t>1)</w:t>
            </w:r>
            <w:r w:rsidRPr="00AD2F2B">
              <w:rPr>
                <w:sz w:val="14"/>
                <w:szCs w:val="14"/>
              </w:rPr>
              <w:t xml:space="preserve">          </w:t>
            </w:r>
            <w:r w:rsidRPr="00AD2F2B">
              <w:t> Для ценных бумаг, номинированных в российских рублях – ставка кривой бескупонной доходности Московской биржи</w:t>
            </w:r>
            <w:r w:rsidRPr="00AD2F2B">
              <w:rPr>
                <w:rStyle w:val="afa"/>
              </w:rPr>
              <w:footnoteReference w:id="3"/>
            </w:r>
          </w:p>
          <w:p w:rsidR="00326338" w:rsidRPr="00AD2F2B" w:rsidRDefault="00326338" w:rsidP="00E845C5">
            <w:pPr>
              <w:pStyle w:val="a8"/>
              <w:autoSpaceDE/>
              <w:autoSpaceDN w:val="0"/>
              <w:spacing w:line="360" w:lineRule="auto"/>
              <w:ind w:left="0" w:firstLine="709"/>
              <w:jc w:val="both"/>
            </w:pPr>
            <w:r w:rsidRPr="00AD2F2B">
              <w:t>2)</w:t>
            </w:r>
            <w:r w:rsidRPr="00AD2F2B">
              <w:rPr>
                <w:sz w:val="14"/>
                <w:szCs w:val="14"/>
              </w:rPr>
              <w:t xml:space="preserve">          </w:t>
            </w:r>
            <w:r w:rsidRPr="00AD2F2B">
              <w:t> Для ценных бумаг, номинированных в американских долларах - ставка, по американским государственным облигациям</w:t>
            </w:r>
            <w:r w:rsidRPr="00AD2F2B">
              <w:rPr>
                <w:rStyle w:val="afa"/>
              </w:rPr>
              <w:footnoteReference w:id="4"/>
            </w:r>
          </w:p>
          <w:p w:rsidR="00326338" w:rsidRPr="00AD2F2B" w:rsidRDefault="00326338" w:rsidP="00E845C5">
            <w:pPr>
              <w:pStyle w:val="a8"/>
              <w:autoSpaceDE/>
              <w:autoSpaceDN w:val="0"/>
              <w:spacing w:line="360" w:lineRule="auto"/>
              <w:ind w:left="0" w:firstLine="709"/>
            </w:pPr>
            <w:r w:rsidRPr="00AD2F2B">
              <w:t>3)</w:t>
            </w:r>
            <w:r w:rsidRPr="00AD2F2B">
              <w:rPr>
                <w:sz w:val="14"/>
                <w:szCs w:val="14"/>
              </w:rPr>
              <w:t xml:space="preserve">          </w:t>
            </w:r>
            <w:r w:rsidRPr="00AD2F2B">
              <w:t> Для ценных бумаг, номинированных в евро - ставка, облигациям с рейтингом ААА Еврозоны</w:t>
            </w:r>
            <w:r w:rsidRPr="00AD2F2B">
              <w:rPr>
                <w:rStyle w:val="afa"/>
              </w:rPr>
              <w:footnoteReference w:id="5"/>
            </w:r>
          </w:p>
          <w:p w:rsidR="00326338" w:rsidRPr="00AD2F2B" w:rsidRDefault="00326338" w:rsidP="00E845C5">
            <w:pPr>
              <w:pStyle w:val="a8"/>
              <w:spacing w:line="360" w:lineRule="auto"/>
              <w:ind w:left="0"/>
              <w:jc w:val="both"/>
            </w:pPr>
            <w:r w:rsidRPr="00AD2F2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AD2F2B" w:rsidRDefault="00326338" w:rsidP="00E845C5">
            <w:pPr>
              <w:pStyle w:val="a8"/>
              <w:spacing w:line="360" w:lineRule="auto"/>
              <w:ind w:left="0"/>
              <w:jc w:val="both"/>
              <w:rPr>
                <w:sz w:val="24"/>
                <w:szCs w:val="24"/>
              </w:rPr>
            </w:pPr>
            <w:r w:rsidRPr="00AD2F2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AD2F2B" w:rsidRDefault="00326338" w:rsidP="00E845C5">
            <w:pPr>
              <w:pStyle w:val="a8"/>
              <w:spacing w:line="360" w:lineRule="auto"/>
              <w:ind w:left="0"/>
              <w:jc w:val="both"/>
              <w:rPr>
                <w:sz w:val="24"/>
                <w:szCs w:val="24"/>
              </w:rPr>
            </w:pPr>
          </w:p>
          <w:p w:rsidR="00326338" w:rsidRPr="00AD2F2B" w:rsidRDefault="004B5ADE" w:rsidP="00E845C5">
            <w:pPr>
              <w:pStyle w:val="a8"/>
              <w:spacing w:line="360" w:lineRule="auto"/>
              <w:jc w:val="center"/>
              <w:rPr>
                <w:sz w:val="24"/>
                <w:szCs w:val="24"/>
              </w:rPr>
            </w:pPr>
            <m:oMathPara>
              <m:oMath>
                <m:sSub>
                  <m:sSubPr>
                    <m:ctrlPr>
                      <w:ins w:id="61" w:author="Екатерина Табарча" w:date="2021-12-23T16:34: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ins w:id="62" w:author="Екатерина Табарча" w:date="2021-12-23T16:34:00Z">
                        <w:rPr>
                          <w:rFonts w:ascii="Cambria Math" w:hAnsi="Cambria Math"/>
                          <w:sz w:val="24"/>
                          <w:szCs w:val="24"/>
                        </w:rPr>
                      </w:ins>
                    </m:ctrlPr>
                  </m:fPr>
                  <m:num>
                    <m:sSub>
                      <m:sSubPr>
                        <m:ctrlPr>
                          <w:ins w:id="63" w:author="Екатерина Табарча" w:date="2021-12-23T16:34:00Z">
                            <w:rPr>
                              <w:rFonts w:ascii="Cambria Math" w:hAnsi="Cambria Math"/>
                              <w:sz w:val="24"/>
                              <w:szCs w:val="24"/>
                            </w:rPr>
                          </w:ins>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ins w:id="64" w:author="Екатерина Табарча" w:date="2021-12-23T16:34: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ins w:id="65" w:author="Екатерина Табарча" w:date="2021-12-23T16:34:00Z">
                            <w:rPr>
                              <w:rFonts w:ascii="Cambria Math" w:hAnsi="Cambria Math"/>
                              <w:i/>
                              <w:sz w:val="24"/>
                              <w:szCs w:val="24"/>
                            </w:rPr>
                          </w:ins>
                        </m:ctrlPr>
                      </m:dPr>
                      <m:e>
                        <m:r>
                          <w:rPr>
                            <w:rFonts w:ascii="Cambria Math" w:hAnsi="Cambria Math"/>
                            <w:sz w:val="24"/>
                            <w:szCs w:val="24"/>
                            <w:lang w:val="en-US"/>
                          </w:rPr>
                          <m:t>T-t</m:t>
                        </m:r>
                        <m:ctrlPr>
                          <w:ins w:id="66" w:author="Екатерина Табарча" w:date="2021-12-23T16:34:00Z">
                            <w:rPr>
                              <w:rFonts w:ascii="Cambria Math" w:hAnsi="Cambria Math"/>
                              <w:i/>
                              <w:sz w:val="24"/>
                              <w:szCs w:val="24"/>
                              <w:lang w:val="en-US"/>
                            </w:rPr>
                          </w:ins>
                        </m:ctrlPr>
                      </m:e>
                    </m:d>
                    <m:r>
                      <w:rPr>
                        <w:rFonts w:ascii="Cambria Math" w:hAnsi="Cambria Math"/>
                        <w:sz w:val="24"/>
                        <w:szCs w:val="24"/>
                        <w:lang w:val="en-US"/>
                      </w:rPr>
                      <m:t>)</m:t>
                    </m:r>
                  </m:den>
                </m:f>
              </m:oMath>
            </m:oMathPara>
          </w:p>
          <w:p w:rsidR="00326338" w:rsidRPr="00AD2F2B" w:rsidRDefault="00326338" w:rsidP="00E845C5">
            <w:pPr>
              <w:pStyle w:val="a8"/>
              <w:spacing w:line="360" w:lineRule="auto"/>
              <w:ind w:left="0"/>
              <w:jc w:val="both"/>
              <w:rPr>
                <w:sz w:val="24"/>
                <w:szCs w:val="24"/>
              </w:rPr>
            </w:pPr>
            <w:r w:rsidRPr="00AD2F2B">
              <w:rPr>
                <w:sz w:val="24"/>
                <w:szCs w:val="24"/>
              </w:rPr>
              <w:t>Где</w:t>
            </w:r>
          </w:p>
          <w:p w:rsidR="00326338" w:rsidRPr="00AD2F2B" w:rsidRDefault="004B5ADE" w:rsidP="00E845C5">
            <w:pPr>
              <w:pStyle w:val="a8"/>
              <w:spacing w:line="360" w:lineRule="auto"/>
              <w:ind w:left="0"/>
              <w:jc w:val="both"/>
              <w:rPr>
                <w:sz w:val="24"/>
                <w:szCs w:val="24"/>
              </w:rPr>
            </w:pPr>
            <m:oMath>
              <m:sSub>
                <m:sSubPr>
                  <m:ctrlPr>
                    <w:ins w:id="67" w:author="Екатерина Табарча" w:date="2021-12-23T16:34: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AD2F2B">
              <w:rPr>
                <w:sz w:val="24"/>
                <w:szCs w:val="24"/>
              </w:rPr>
              <w:t xml:space="preserve"> – справедливая стоимость ценной бумаги на дату оценки</w:t>
            </w:r>
          </w:p>
          <w:p w:rsidR="00326338" w:rsidRPr="00AD2F2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AD2F2B">
              <w:rPr>
                <w:sz w:val="24"/>
                <w:szCs w:val="24"/>
              </w:rPr>
              <w:t xml:space="preserve"> – цена размещения</w:t>
            </w:r>
          </w:p>
          <w:p w:rsidR="00326338" w:rsidRPr="00AD2F2B" w:rsidRDefault="004B5ADE" w:rsidP="00E845C5">
            <w:pPr>
              <w:pStyle w:val="a8"/>
              <w:spacing w:line="360" w:lineRule="auto"/>
              <w:ind w:left="0"/>
              <w:jc w:val="both"/>
              <w:rPr>
                <w:sz w:val="24"/>
                <w:szCs w:val="24"/>
              </w:rPr>
            </w:pPr>
            <m:oMath>
              <m:sSub>
                <m:sSubPr>
                  <m:ctrlPr>
                    <w:ins w:id="68" w:author="Екатерина Табарча" w:date="2021-12-23T16:34: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AD2F2B">
              <w:rPr>
                <w:sz w:val="24"/>
                <w:szCs w:val="24"/>
              </w:rPr>
              <w:t xml:space="preserve"> – безрисковая ставка на дату размещения на срок до погашения (оферты)</w:t>
            </w:r>
          </w:p>
          <w:p w:rsidR="00326338" w:rsidRPr="00AD2F2B" w:rsidRDefault="004B5ADE" w:rsidP="00E845C5">
            <w:pPr>
              <w:pStyle w:val="a8"/>
              <w:spacing w:line="360" w:lineRule="auto"/>
              <w:ind w:left="0"/>
              <w:jc w:val="both"/>
              <w:rPr>
                <w:sz w:val="24"/>
                <w:szCs w:val="24"/>
              </w:rPr>
            </w:pPr>
            <m:oMath>
              <m:sSub>
                <m:sSubPr>
                  <m:ctrlPr>
                    <w:ins w:id="69" w:author="Екатерина Табарча" w:date="2021-12-23T16:34: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AD2F2B">
              <w:rPr>
                <w:sz w:val="24"/>
                <w:szCs w:val="24"/>
              </w:rPr>
              <w:t xml:space="preserve"> – безрисковая ставка на дату оценки на срок до погашения (оферты)</w:t>
            </w:r>
          </w:p>
          <w:p w:rsidR="00326338" w:rsidRPr="00AD2F2B" w:rsidRDefault="00326338" w:rsidP="00E845C5">
            <w:pPr>
              <w:pStyle w:val="a8"/>
              <w:spacing w:line="360" w:lineRule="auto"/>
              <w:ind w:left="0"/>
              <w:jc w:val="both"/>
              <w:rPr>
                <w:sz w:val="24"/>
                <w:szCs w:val="24"/>
              </w:rPr>
            </w:pPr>
            <w:r w:rsidRPr="00AD2F2B">
              <w:rPr>
                <w:sz w:val="24"/>
                <w:szCs w:val="24"/>
              </w:rPr>
              <w:t>T – дата погашения (оферты)</w:t>
            </w:r>
          </w:p>
          <w:p w:rsidR="00326338" w:rsidRPr="00AD2F2B" w:rsidRDefault="00326338" w:rsidP="00E845C5">
            <w:pPr>
              <w:pStyle w:val="a8"/>
              <w:spacing w:line="360" w:lineRule="auto"/>
              <w:ind w:left="0"/>
              <w:jc w:val="both"/>
              <w:rPr>
                <w:sz w:val="24"/>
                <w:szCs w:val="24"/>
              </w:rPr>
            </w:pPr>
            <w:r w:rsidRPr="00AD2F2B">
              <w:rPr>
                <w:sz w:val="24"/>
                <w:szCs w:val="24"/>
              </w:rPr>
              <w:t>t – дата оценки</w:t>
            </w:r>
          </w:p>
          <w:p w:rsidR="00326338" w:rsidRPr="00AD2F2B" w:rsidRDefault="00326338" w:rsidP="00E845C5">
            <w:pPr>
              <w:pStyle w:val="a8"/>
              <w:spacing w:line="360" w:lineRule="auto"/>
              <w:ind w:left="0"/>
              <w:jc w:val="both"/>
              <w:rPr>
                <w:sz w:val="24"/>
                <w:szCs w:val="24"/>
              </w:rPr>
            </w:pPr>
            <w:r w:rsidRPr="00AD2F2B">
              <w:rPr>
                <w:sz w:val="24"/>
                <w:szCs w:val="24"/>
              </w:rPr>
              <w:t>t0 – дата размещения</w:t>
            </w:r>
          </w:p>
          <w:p w:rsidR="00326338" w:rsidRPr="00AD2F2B" w:rsidRDefault="00326338" w:rsidP="00E845C5">
            <w:pPr>
              <w:pStyle w:val="a8"/>
              <w:spacing w:line="360" w:lineRule="auto"/>
              <w:ind w:left="0"/>
              <w:jc w:val="both"/>
              <w:rPr>
                <w:sz w:val="24"/>
                <w:szCs w:val="24"/>
              </w:rPr>
            </w:pPr>
            <w:r w:rsidRPr="00AD2F2B">
              <w:rPr>
                <w:sz w:val="24"/>
                <w:szCs w:val="24"/>
              </w:rPr>
              <w:t>(</w:t>
            </w:r>
            <w:r w:rsidRPr="00AD2F2B">
              <w:rPr>
                <w:sz w:val="24"/>
                <w:szCs w:val="24"/>
                <w:lang w:val="en-US"/>
              </w:rPr>
              <w:t>T</w:t>
            </w:r>
            <w:r w:rsidRPr="00AD2F2B">
              <w:rPr>
                <w:sz w:val="24"/>
                <w:szCs w:val="24"/>
              </w:rPr>
              <w:t>-</w:t>
            </w:r>
            <w:r w:rsidRPr="00AD2F2B">
              <w:rPr>
                <w:sz w:val="24"/>
                <w:szCs w:val="24"/>
                <w:lang w:val="en-US"/>
              </w:rPr>
              <w:t>t</w:t>
            </w:r>
            <w:r w:rsidRPr="00AD2F2B">
              <w:rPr>
                <w:sz w:val="24"/>
                <w:szCs w:val="24"/>
              </w:rPr>
              <w:t>) – определяется в годах</w:t>
            </w:r>
          </w:p>
          <w:p w:rsidR="00326338" w:rsidRPr="00AD2F2B" w:rsidRDefault="00326338" w:rsidP="00E845C5">
            <w:pPr>
              <w:pStyle w:val="a8"/>
              <w:spacing w:line="360" w:lineRule="auto"/>
              <w:ind w:left="0"/>
              <w:jc w:val="both"/>
            </w:pPr>
            <w:r w:rsidRPr="00AD2F2B">
              <w:t>Полученная справедливая стоимость с учетом корректировки (</w:t>
            </w:r>
            <m:oMath>
              <m:sSub>
                <m:sSubPr>
                  <m:ctrlPr>
                    <w:ins w:id="70" w:author="Екатерина Табарча" w:date="2021-12-23T16:34:00Z">
                      <w:rPr>
                        <w:rFonts w:ascii="Cambria Math" w:hAnsi="Cambria Math"/>
                        <w:i/>
                        <w:iCs/>
                        <w:sz w:val="24"/>
                        <w:szCs w:val="24"/>
                      </w:rPr>
                    </w:ins>
                  </m:ctrlPr>
                </m:sSubPr>
                <m:e>
                  <m:r>
                    <w:rPr>
                      <w:rFonts w:ascii="Cambria Math" w:hAnsi="Cambria Math"/>
                      <w:sz w:val="24"/>
                      <w:szCs w:val="24"/>
                    </w:rPr>
                    <m:t>PV</m:t>
                  </m:r>
                </m:e>
                <m:sub>
                  <m:r>
                    <w:rPr>
                      <w:rFonts w:ascii="Cambria Math" w:hAnsi="Cambria Math"/>
                      <w:sz w:val="24"/>
                      <w:szCs w:val="24"/>
                    </w:rPr>
                    <m:t>t</m:t>
                  </m:r>
                </m:sub>
              </m:sSub>
            </m:oMath>
            <w:r w:rsidRPr="00AD2F2B">
              <w:t>) округляется до двух знаков после запятой.</w:t>
            </w:r>
          </w:p>
          <w:p w:rsidR="00326338" w:rsidRPr="00AD2F2B" w:rsidRDefault="00326338" w:rsidP="00E845C5">
            <w:pPr>
              <w:pStyle w:val="a8"/>
              <w:spacing w:line="360" w:lineRule="auto"/>
              <w:ind w:left="0"/>
              <w:jc w:val="both"/>
            </w:pPr>
            <w:r w:rsidRPr="00AD2F2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AD2F2B" w:rsidRDefault="00326338" w:rsidP="00E845C5">
            <w:pPr>
              <w:spacing w:line="360" w:lineRule="auto"/>
              <w:ind w:firstLine="601"/>
              <w:jc w:val="both"/>
              <w:rPr>
                <w:sz w:val="24"/>
                <w:szCs w:val="24"/>
              </w:rPr>
            </w:pPr>
            <w:r w:rsidRPr="00AD2F2B">
              <w:t>С 11 дня применяется общий порядок оценки ценных бумаг на втором и третьем уровне, в случае отсутствия цен 1-го уровня</w:t>
            </w:r>
          </w:p>
        </w:tc>
      </w:tr>
      <w:tr w:rsidR="00AD2F2B" w:rsidRPr="00AD2F2B" w:rsidDel="00F42424" w:rsidTr="0004787A">
        <w:trPr>
          <w:trHeight w:val="2409"/>
        </w:trPr>
        <w:tc>
          <w:tcPr>
            <w:tcW w:w="2574" w:type="dxa"/>
            <w:vAlign w:val="center"/>
          </w:tcPr>
          <w:p w:rsidR="007432BC" w:rsidRPr="00AD2F2B" w:rsidRDefault="007432BC" w:rsidP="00E845C5">
            <w:pPr>
              <w:autoSpaceDN w:val="0"/>
              <w:adjustRightInd w:val="0"/>
              <w:spacing w:line="360" w:lineRule="auto"/>
              <w:rPr>
                <w:iCs/>
                <w:sz w:val="24"/>
                <w:szCs w:val="24"/>
                <w:lang w:eastAsia="ru-RU"/>
              </w:rPr>
            </w:pPr>
            <w:r w:rsidRPr="00AD2F2B">
              <w:rPr>
                <w:sz w:val="24"/>
                <w:szCs w:val="24"/>
              </w:rPr>
              <w:t>Ценная бумага, полученная при  распределении</w:t>
            </w:r>
          </w:p>
        </w:tc>
        <w:tc>
          <w:tcPr>
            <w:tcW w:w="7472" w:type="dxa"/>
          </w:tcPr>
          <w:p w:rsidR="007432BC" w:rsidRPr="00AD2F2B" w:rsidRDefault="007432BC" w:rsidP="0004787A">
            <w:pPr>
              <w:numPr>
                <w:ilvl w:val="0"/>
                <w:numId w:val="5"/>
              </w:numPr>
              <w:autoSpaceDN w:val="0"/>
              <w:adjustRightInd w:val="0"/>
              <w:spacing w:line="360" w:lineRule="auto"/>
              <w:ind w:left="0" w:firstLine="601"/>
              <w:jc w:val="both"/>
              <w:rPr>
                <w:sz w:val="24"/>
                <w:szCs w:val="24"/>
              </w:rPr>
            </w:pPr>
            <w:r w:rsidRPr="00AD2F2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AD2F2B">
              <w:rPr>
                <w:sz w:val="24"/>
                <w:szCs w:val="24"/>
              </w:rPr>
              <w:t>она определяется на основании отчёта оценщика.</w:t>
            </w:r>
          </w:p>
        </w:tc>
      </w:tr>
      <w:tr w:rsidR="007432BC" w:rsidRPr="00AD2F2B" w:rsidDel="00F42424" w:rsidTr="00A83D37">
        <w:tc>
          <w:tcPr>
            <w:tcW w:w="2574" w:type="dxa"/>
            <w:vAlign w:val="center"/>
          </w:tcPr>
          <w:p w:rsidR="007432BC" w:rsidRPr="00AD2F2B" w:rsidDel="00F42424" w:rsidRDefault="007432BC" w:rsidP="00E845C5">
            <w:pPr>
              <w:autoSpaceDN w:val="0"/>
              <w:adjustRightInd w:val="0"/>
              <w:spacing w:line="360" w:lineRule="auto"/>
              <w:rPr>
                <w:sz w:val="24"/>
                <w:szCs w:val="24"/>
                <w:lang w:eastAsia="ru-RU"/>
              </w:rPr>
            </w:pPr>
            <w:r w:rsidRPr="00AD2F2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AD2F2B" w:rsidRDefault="002F336C" w:rsidP="00E845C5">
            <w:pPr>
              <w:numPr>
                <w:ilvl w:val="0"/>
                <w:numId w:val="5"/>
              </w:numPr>
              <w:autoSpaceDN w:val="0"/>
              <w:adjustRightInd w:val="0"/>
              <w:spacing w:line="360" w:lineRule="auto"/>
              <w:ind w:left="0"/>
              <w:jc w:val="both"/>
              <w:rPr>
                <w:sz w:val="24"/>
                <w:szCs w:val="24"/>
                <w:lang w:eastAsia="ru-RU"/>
              </w:rPr>
            </w:pPr>
            <w:r w:rsidRPr="00AD2F2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AD2F2B" w:rsidRDefault="0004787A" w:rsidP="00E845C5">
            <w:pPr>
              <w:numPr>
                <w:ilvl w:val="0"/>
                <w:numId w:val="5"/>
              </w:numPr>
              <w:autoSpaceDN w:val="0"/>
              <w:adjustRightInd w:val="0"/>
              <w:spacing w:line="360" w:lineRule="auto"/>
              <w:ind w:left="0"/>
              <w:jc w:val="both"/>
              <w:rPr>
                <w:sz w:val="24"/>
                <w:szCs w:val="24"/>
                <w:lang w:eastAsia="ru-RU"/>
              </w:rPr>
            </w:pP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AD2F2B" w:rsidRDefault="0004787A" w:rsidP="0004787A">
            <w:pPr>
              <w:spacing w:line="360" w:lineRule="auto"/>
              <w:ind w:left="34" w:firstLine="567"/>
              <w:jc w:val="both"/>
            </w:pPr>
            <w:r w:rsidRPr="00AD2F2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AD2F2B" w:rsidRDefault="002F336C" w:rsidP="00E845C5">
            <w:pPr>
              <w:spacing w:line="360" w:lineRule="auto"/>
            </w:pPr>
          </w:p>
          <w:p w:rsidR="00C3421E" w:rsidRPr="00AD2F2B" w:rsidRDefault="007432BC" w:rsidP="00E845C5">
            <w:pPr>
              <w:spacing w:line="360" w:lineRule="auto"/>
              <w:ind w:left="34" w:firstLine="567"/>
              <w:jc w:val="both"/>
            </w:pPr>
            <w:r w:rsidRPr="00AD2F2B">
              <w:rPr>
                <w:sz w:val="24"/>
                <w:szCs w:val="24"/>
              </w:rPr>
              <w:t xml:space="preserve">   </w:t>
            </w:r>
            <w:r w:rsidR="00C3421E"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AD2F2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AD2F2B" w:rsidRDefault="00B11E09" w:rsidP="00E845C5">
      <w:pPr>
        <w:autoSpaceDN w:val="0"/>
        <w:adjustRightInd w:val="0"/>
        <w:spacing w:line="360" w:lineRule="auto"/>
        <w:ind w:firstLine="709"/>
        <w:jc w:val="both"/>
        <w:rPr>
          <w:sz w:val="24"/>
          <w:szCs w:val="24"/>
          <w:lang w:eastAsia="ru-RU"/>
        </w:rPr>
      </w:pPr>
    </w:p>
    <w:p w:rsidR="009D460C" w:rsidRPr="00AD2F2B" w:rsidRDefault="009D460C" w:rsidP="00E845C5">
      <w:pPr>
        <w:autoSpaceDN w:val="0"/>
        <w:adjustRightInd w:val="0"/>
        <w:spacing w:line="360" w:lineRule="auto"/>
        <w:ind w:firstLine="709"/>
        <w:jc w:val="both"/>
        <w:rPr>
          <w:sz w:val="24"/>
          <w:szCs w:val="24"/>
          <w:lang w:eastAsia="ru-RU"/>
        </w:rPr>
      </w:pPr>
      <w:r w:rsidRPr="00AD2F2B">
        <w:rPr>
          <w:sz w:val="24"/>
          <w:szCs w:val="24"/>
          <w:lang w:eastAsia="ru-RU"/>
        </w:rPr>
        <w:t>Примечание:</w:t>
      </w:r>
    </w:p>
    <w:p w:rsidR="00893EA2" w:rsidRPr="00AD2F2B" w:rsidRDefault="00421397" w:rsidP="00E845C5">
      <w:pPr>
        <w:pStyle w:val="a8"/>
        <w:suppressAutoHyphens w:val="0"/>
        <w:autoSpaceDE/>
        <w:spacing w:line="360" w:lineRule="auto"/>
        <w:ind w:left="0"/>
        <w:jc w:val="both"/>
        <w:rPr>
          <w:sz w:val="24"/>
          <w:szCs w:val="24"/>
        </w:rPr>
      </w:pPr>
      <w:r w:rsidRPr="00AD2F2B">
        <w:rPr>
          <w:sz w:val="24"/>
          <w:szCs w:val="24"/>
        </w:rPr>
        <w:t xml:space="preserve"> </w:t>
      </w:r>
      <w:r w:rsidRPr="00AD2F2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AD2F2B" w:rsidRDefault="00421397" w:rsidP="00E845C5">
      <w:pPr>
        <w:suppressAutoHyphens w:val="0"/>
        <w:autoSpaceDE/>
        <w:spacing w:line="360" w:lineRule="auto"/>
        <w:ind w:firstLine="708"/>
        <w:jc w:val="both"/>
        <w:rPr>
          <w:b/>
          <w:sz w:val="24"/>
          <w:szCs w:val="24"/>
          <w:lang w:eastAsia="ru-RU"/>
        </w:rPr>
      </w:pPr>
      <w:r w:rsidRPr="00AD2F2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AD2F2B">
        <w:rPr>
          <w:sz w:val="24"/>
          <w:szCs w:val="24"/>
        </w:rPr>
        <w:t>.</w:t>
      </w:r>
      <w:r w:rsidR="0049018B" w:rsidRPr="00AD2F2B">
        <w:rPr>
          <w:sz w:val="24"/>
          <w:szCs w:val="24"/>
        </w:rPr>
        <w:t xml:space="preserve"> Величина купонного дохода, выраженного в валюте</w:t>
      </w:r>
      <w:r w:rsidR="00511BBD" w:rsidRPr="00AD2F2B">
        <w:rPr>
          <w:sz w:val="24"/>
          <w:szCs w:val="24"/>
        </w:rPr>
        <w:t>, определяется в соответствии с</w:t>
      </w:r>
      <w:r w:rsidR="0049018B" w:rsidRPr="00AD2F2B">
        <w:rPr>
          <w:sz w:val="24"/>
          <w:szCs w:val="24"/>
        </w:rPr>
        <w:t xml:space="preserve"> Приложением </w:t>
      </w:r>
      <w:r w:rsidR="00F70D67" w:rsidRPr="00AD2F2B">
        <w:rPr>
          <w:sz w:val="24"/>
          <w:szCs w:val="24"/>
        </w:rPr>
        <w:t>18</w:t>
      </w:r>
      <w:r w:rsidR="0049018B" w:rsidRPr="00AD2F2B">
        <w:rPr>
          <w:sz w:val="24"/>
          <w:szCs w:val="24"/>
        </w:rPr>
        <w:t>.</w:t>
      </w:r>
      <w:r w:rsidRPr="00AD2F2B">
        <w:rPr>
          <w:b/>
          <w:sz w:val="24"/>
          <w:szCs w:val="24"/>
          <w:lang w:eastAsia="ru-RU"/>
        </w:rPr>
        <w:br w:type="page"/>
      </w:r>
    </w:p>
    <w:p w:rsidR="00B11E09" w:rsidRPr="00AD2F2B" w:rsidRDefault="00421397" w:rsidP="003E5001">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F46FC" w:rsidRPr="00AD2F2B">
        <w:rPr>
          <w:b/>
          <w:sz w:val="24"/>
          <w:szCs w:val="24"/>
          <w:lang w:eastAsia="ru-RU"/>
        </w:rPr>
        <w:t>2</w:t>
      </w:r>
      <w:r w:rsidRPr="00AD2F2B">
        <w:rPr>
          <w:b/>
          <w:sz w:val="24"/>
          <w:szCs w:val="24"/>
          <w:lang w:eastAsia="ru-RU"/>
        </w:rPr>
        <w:t xml:space="preserve"> </w:t>
      </w:r>
    </w:p>
    <w:p w:rsidR="00B11E09"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ПЕРЕЧЕНЬ ДОСТУПНЫХ И НАБЛЮДАЕМЫХ БИРЖЕВЫХ ПЛОЩАДОК</w:t>
      </w:r>
    </w:p>
    <w:p w:rsidR="00B11E09" w:rsidRPr="00AD2F2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AD2F2B" w:rsidRPr="00AD2F2B" w:rsidTr="009D6B08">
        <w:tc>
          <w:tcPr>
            <w:tcW w:w="5891" w:type="dxa"/>
            <w:shd w:val="clear" w:color="auto" w:fill="A6A6A6" w:themeFill="background1" w:themeFillShade="A6"/>
            <w:vAlign w:val="center"/>
          </w:tcPr>
          <w:p w:rsidR="00725F10" w:rsidRPr="00AD2F2B" w:rsidRDefault="00725F10" w:rsidP="003E5001">
            <w:pPr>
              <w:pStyle w:val="a8"/>
              <w:autoSpaceDN w:val="0"/>
              <w:adjustRightInd w:val="0"/>
              <w:ind w:left="0"/>
              <w:jc w:val="both"/>
              <w:rPr>
                <w:b/>
                <w:i/>
                <w:sz w:val="24"/>
                <w:szCs w:val="24"/>
              </w:rPr>
            </w:pPr>
            <w:r w:rsidRPr="00AD2F2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AD2F2B" w:rsidRDefault="009D6B08" w:rsidP="003E5001">
            <w:pPr>
              <w:pStyle w:val="a8"/>
              <w:autoSpaceDN w:val="0"/>
              <w:adjustRightInd w:val="0"/>
              <w:ind w:left="0"/>
              <w:jc w:val="both"/>
              <w:rPr>
                <w:b/>
                <w:i/>
                <w:sz w:val="24"/>
                <w:szCs w:val="24"/>
              </w:rPr>
            </w:pPr>
            <w:r w:rsidRPr="00AD2F2B">
              <w:rPr>
                <w:b/>
                <w:i/>
                <w:sz w:val="24"/>
                <w:szCs w:val="24"/>
              </w:rPr>
              <w:t>Наименование на английском языке (справочно)</w:t>
            </w:r>
          </w:p>
        </w:tc>
      </w:tr>
      <w:tr w:rsidR="00AD2F2B" w:rsidRPr="00AD2F2B" w:rsidTr="009D6B08">
        <w:tc>
          <w:tcPr>
            <w:tcW w:w="5891" w:type="dxa"/>
          </w:tcPr>
          <w:p w:rsidR="00725F10" w:rsidRPr="00AD2F2B" w:rsidRDefault="00725F10" w:rsidP="003E5001">
            <w:pPr>
              <w:pStyle w:val="a8"/>
              <w:autoSpaceDN w:val="0"/>
              <w:adjustRightInd w:val="0"/>
              <w:ind w:left="0" w:firstLine="567"/>
              <w:jc w:val="both"/>
              <w:rPr>
                <w:sz w:val="24"/>
                <w:szCs w:val="24"/>
              </w:rPr>
            </w:pPr>
            <w:r w:rsidRPr="00AD2F2B">
              <w:rPr>
                <w:sz w:val="24"/>
                <w:szCs w:val="24"/>
              </w:rPr>
              <w:t>Публичное акционерное общество "Московская Биржа ММВБ-РТС"</w:t>
            </w:r>
          </w:p>
        </w:tc>
        <w:tc>
          <w:tcPr>
            <w:tcW w:w="3182" w:type="dxa"/>
            <w:vAlign w:val="center"/>
          </w:tcPr>
          <w:p w:rsidR="00725F10" w:rsidRPr="00AD2F2B" w:rsidRDefault="00725F10" w:rsidP="003E5001">
            <w:pPr>
              <w:pStyle w:val="a8"/>
              <w:autoSpaceDN w:val="0"/>
              <w:adjustRightInd w:val="0"/>
              <w:ind w:left="0"/>
              <w:jc w:val="both"/>
              <w:rPr>
                <w:sz w:val="24"/>
                <w:szCs w:val="24"/>
              </w:rPr>
            </w:pPr>
          </w:p>
        </w:tc>
      </w:tr>
      <w:tr w:rsidR="00AD2F2B" w:rsidRPr="00AD2F2B" w:rsidTr="009D6B08">
        <w:tc>
          <w:tcPr>
            <w:tcW w:w="5891" w:type="dxa"/>
          </w:tcPr>
          <w:p w:rsidR="00725F10" w:rsidRPr="00AD2F2B" w:rsidRDefault="00725F10" w:rsidP="003E5001">
            <w:pPr>
              <w:pStyle w:val="a8"/>
              <w:autoSpaceDN w:val="0"/>
              <w:adjustRightInd w:val="0"/>
              <w:ind w:left="0" w:firstLine="567"/>
              <w:jc w:val="both"/>
              <w:rPr>
                <w:sz w:val="24"/>
                <w:szCs w:val="24"/>
              </w:rPr>
            </w:pPr>
            <w:r w:rsidRPr="00AD2F2B">
              <w:rPr>
                <w:sz w:val="24"/>
                <w:szCs w:val="24"/>
              </w:rPr>
              <w:t>Публичное акционерное общество "Санкт-Петербургская биржа"</w:t>
            </w:r>
          </w:p>
        </w:tc>
        <w:tc>
          <w:tcPr>
            <w:tcW w:w="3182" w:type="dxa"/>
            <w:vAlign w:val="center"/>
          </w:tcPr>
          <w:p w:rsidR="00725F10" w:rsidRPr="00AD2F2B" w:rsidRDefault="00725F10" w:rsidP="003E5001">
            <w:pPr>
              <w:pStyle w:val="a8"/>
              <w:autoSpaceDN w:val="0"/>
              <w:adjustRightInd w:val="0"/>
              <w:ind w:left="0"/>
              <w:jc w:val="both"/>
              <w:rPr>
                <w:sz w:val="24"/>
                <w:szCs w:val="24"/>
              </w:rPr>
            </w:pP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Венская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Vienna Stock Exchange</w:t>
            </w:r>
          </w:p>
        </w:tc>
      </w:tr>
      <w:tr w:rsidR="00AD2F2B" w:rsidRPr="00B53349" w:rsidTr="009D6B08">
        <w:tc>
          <w:tcPr>
            <w:tcW w:w="5891" w:type="dxa"/>
          </w:tcPr>
          <w:p w:rsidR="009D6B08" w:rsidRPr="00AD2F2B" w:rsidRDefault="009D6B08" w:rsidP="003E5001">
            <w:pPr>
              <w:pStyle w:val="a8"/>
              <w:autoSpaceDN w:val="0"/>
              <w:adjustRightInd w:val="0"/>
              <w:ind w:left="0" w:firstLine="567"/>
              <w:jc w:val="both"/>
              <w:rPr>
                <w:sz w:val="24"/>
                <w:szCs w:val="24"/>
              </w:rPr>
            </w:pPr>
            <w:r w:rsidRPr="00AD2F2B">
              <w:rPr>
                <w:sz w:val="24"/>
                <w:szCs w:val="24"/>
              </w:rPr>
              <w:t>Гонконгская фондовая биржа</w:t>
            </w:r>
          </w:p>
        </w:tc>
        <w:tc>
          <w:tcPr>
            <w:tcW w:w="3182" w:type="dxa"/>
          </w:tcPr>
          <w:p w:rsidR="009D6B08" w:rsidRPr="00AD2F2B" w:rsidRDefault="009D6B08" w:rsidP="003E5001">
            <w:pPr>
              <w:pStyle w:val="a8"/>
              <w:autoSpaceDN w:val="0"/>
              <w:adjustRightInd w:val="0"/>
              <w:ind w:left="0"/>
              <w:jc w:val="both"/>
              <w:rPr>
                <w:sz w:val="24"/>
                <w:szCs w:val="24"/>
                <w:lang w:val="en-US"/>
              </w:rPr>
            </w:pPr>
            <w:r w:rsidRPr="00AD2F2B">
              <w:rPr>
                <w:sz w:val="24"/>
                <w:szCs w:val="24"/>
                <w:lang w:val="en-US"/>
              </w:rPr>
              <w:t>The Stock Exchange of Hong Kong</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Евронекст Амстердам</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Euronext Amsterdam</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Евронекст Брюссель</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Euronext Brussels</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Евронекст Лиссабон</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Euronext Lisbon</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Евронекст Париж</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Euronext Paris</w:t>
            </w:r>
          </w:p>
        </w:tc>
      </w:tr>
      <w:tr w:rsidR="00AD2F2B" w:rsidRPr="00B53349" w:rsidTr="009D6B08">
        <w:tc>
          <w:tcPr>
            <w:tcW w:w="5891" w:type="dxa"/>
          </w:tcPr>
          <w:p w:rsidR="009D6B08" w:rsidRPr="00AD2F2B" w:rsidRDefault="009D6B08" w:rsidP="003E5001">
            <w:pPr>
              <w:pStyle w:val="a8"/>
              <w:autoSpaceDN w:val="0"/>
              <w:adjustRightInd w:val="0"/>
              <w:ind w:left="0" w:firstLine="567"/>
              <w:jc w:val="both"/>
              <w:rPr>
                <w:sz w:val="24"/>
                <w:szCs w:val="24"/>
              </w:rPr>
            </w:pPr>
            <w:r w:rsidRPr="00AD2F2B">
              <w:rPr>
                <w:sz w:val="24"/>
                <w:szCs w:val="24"/>
              </w:rPr>
              <w:t>Итальянская фондовая биржа</w:t>
            </w:r>
          </w:p>
        </w:tc>
        <w:tc>
          <w:tcPr>
            <w:tcW w:w="3182" w:type="dxa"/>
          </w:tcPr>
          <w:p w:rsidR="009D6B08" w:rsidRPr="00AD2F2B" w:rsidRDefault="009D6B08" w:rsidP="003E5001">
            <w:pPr>
              <w:pStyle w:val="a8"/>
              <w:autoSpaceDN w:val="0"/>
              <w:adjustRightInd w:val="0"/>
              <w:ind w:left="0"/>
              <w:jc w:val="both"/>
              <w:rPr>
                <w:sz w:val="24"/>
                <w:szCs w:val="24"/>
                <w:lang w:val="en-US"/>
              </w:rPr>
            </w:pPr>
            <w:r w:rsidRPr="00AD2F2B">
              <w:rPr>
                <w:sz w:val="24"/>
                <w:szCs w:val="24"/>
                <w:lang w:val="en-US"/>
              </w:rPr>
              <w:t>Italian Stock Exchange (Borsa Italiana)</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Лондонская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London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Мексиканская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Mexican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Нью-Йоркская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New York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Нью-Йоркская фондовая биржа Арка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NYSE Ar</w:t>
            </w:r>
            <w:r w:rsidR="00690B73" w:rsidRPr="00AD2F2B">
              <w:rPr>
                <w:sz w:val="24"/>
                <w:szCs w:val="24"/>
              </w:rPr>
              <w:t>с</w:t>
            </w:r>
            <w:r w:rsidRPr="00AD2F2B">
              <w:rPr>
                <w:sz w:val="24"/>
                <w:szCs w:val="24"/>
              </w:rPr>
              <w:t>a</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Сингапурская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Singapore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Токийская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Tokyo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Фондовая биржа Насдак</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The NASDAQ Stock Market</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Фондовая биржа Торонто</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Toronto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Франкфуртская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Frankfurt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Фондовая биржа ЭйЭсЭкс (Австралия)</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ASX (Australia)</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Швейцарская фондовая биржа ЭсАйЭкс</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SIX Swiss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Варшавская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Warsaw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Насдак ОЭмЭкс Стокгольм</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NASDAQ OMX Stockholm</w:t>
            </w:r>
          </w:p>
        </w:tc>
      </w:tr>
      <w:tr w:rsidR="00AD2F2B" w:rsidRPr="00AD2F2B" w:rsidTr="003E5001">
        <w:trPr>
          <w:trHeight w:val="241"/>
        </w:trPr>
        <w:tc>
          <w:tcPr>
            <w:tcW w:w="5891" w:type="dxa"/>
          </w:tcPr>
          <w:p w:rsidR="009D6B08" w:rsidRPr="00AD2F2B" w:rsidRDefault="009D6B08" w:rsidP="00E845C5">
            <w:pPr>
              <w:pStyle w:val="a8"/>
              <w:autoSpaceDN w:val="0"/>
              <w:adjustRightInd w:val="0"/>
              <w:spacing w:line="360" w:lineRule="auto"/>
              <w:ind w:left="0" w:firstLine="567"/>
              <w:jc w:val="both"/>
              <w:rPr>
                <w:sz w:val="24"/>
                <w:szCs w:val="24"/>
                <w:lang w:val="en-US"/>
              </w:rPr>
            </w:pPr>
            <w:r w:rsidRPr="00AD2F2B">
              <w:rPr>
                <w:sz w:val="24"/>
                <w:szCs w:val="24"/>
              </w:rPr>
              <w:t>Насдак ОЭмЭкс Хельсинки</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NASDAQ OMX Helsinki</w:t>
            </w:r>
          </w:p>
        </w:tc>
      </w:tr>
    </w:tbl>
    <w:p w:rsidR="00725F10" w:rsidRPr="00AD2F2B" w:rsidRDefault="00725F10" w:rsidP="00E845C5">
      <w:pPr>
        <w:autoSpaceDN w:val="0"/>
        <w:adjustRightInd w:val="0"/>
        <w:spacing w:line="360" w:lineRule="auto"/>
        <w:ind w:firstLine="709"/>
        <w:jc w:val="both"/>
        <w:rPr>
          <w:sz w:val="24"/>
          <w:szCs w:val="24"/>
          <w:lang w:eastAsia="ru-RU"/>
        </w:rPr>
      </w:pPr>
    </w:p>
    <w:p w:rsidR="00626FCA"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rsidR="003E5001" w:rsidRPr="00AD2F2B" w:rsidRDefault="003E5001" w:rsidP="003E5001">
      <w:pPr>
        <w:autoSpaceDN w:val="0"/>
        <w:adjustRightInd w:val="0"/>
        <w:spacing w:line="360" w:lineRule="auto"/>
        <w:ind w:firstLine="709"/>
        <w:jc w:val="right"/>
        <w:rPr>
          <w:b/>
          <w:sz w:val="24"/>
          <w:szCs w:val="24"/>
          <w:lang w:eastAsia="ru-RU"/>
        </w:rPr>
      </w:pPr>
      <w:bookmarkStart w:id="71" w:name="_Toc27400762"/>
      <w:bookmarkStart w:id="72" w:name="приложение_6"/>
      <w:r w:rsidRPr="00AD2F2B">
        <w:rPr>
          <w:b/>
          <w:sz w:val="24"/>
          <w:szCs w:val="24"/>
          <w:lang w:eastAsia="ru-RU"/>
        </w:rPr>
        <w:t>Приложение 3</w:t>
      </w:r>
    </w:p>
    <w:p w:rsidR="003E5001" w:rsidRPr="00AD2F2B" w:rsidRDefault="003E5001" w:rsidP="003E5001">
      <w:pPr>
        <w:autoSpaceDN w:val="0"/>
        <w:adjustRightInd w:val="0"/>
        <w:spacing w:line="360" w:lineRule="auto"/>
        <w:jc w:val="center"/>
        <w:rPr>
          <w:b/>
          <w:caps/>
          <w:sz w:val="24"/>
          <w:szCs w:val="24"/>
        </w:rPr>
      </w:pPr>
      <w:r w:rsidRPr="00AD2F2B">
        <w:rPr>
          <w:b/>
          <w:caps/>
          <w:sz w:val="24"/>
          <w:szCs w:val="24"/>
        </w:rPr>
        <w:t>Метод приведенной стоимости будущих денежных потоков</w:t>
      </w:r>
      <w:bookmarkEnd w:id="71"/>
    </w:p>
    <w:p w:rsidR="003E5001" w:rsidRPr="00AD2F2B" w:rsidRDefault="003E5001" w:rsidP="003E5001">
      <w:pPr>
        <w:autoSpaceDN w:val="0"/>
        <w:adjustRightInd w:val="0"/>
        <w:jc w:val="center"/>
        <w:rPr>
          <w:b/>
          <w:caps/>
          <w:sz w:val="24"/>
          <w:szCs w:val="24"/>
        </w:rPr>
      </w:pPr>
    </w:p>
    <w:p w:rsidR="003E5001" w:rsidRPr="00AD2F2B" w:rsidRDefault="003E5001" w:rsidP="003E5001">
      <w:pPr>
        <w:spacing w:line="360" w:lineRule="auto"/>
        <w:ind w:firstLine="709"/>
        <w:rPr>
          <w:sz w:val="24"/>
          <w:szCs w:val="24"/>
        </w:rPr>
      </w:pPr>
      <w:r w:rsidRPr="00AD2F2B">
        <w:rPr>
          <w:sz w:val="24"/>
          <w:szCs w:val="24"/>
        </w:rPr>
        <w:t>Приведенная стоимость будущих денежных потоков, указанная в настоящем приложении, рассчитывается для следующих активов:</w:t>
      </w:r>
    </w:p>
    <w:p w:rsidR="003E5001" w:rsidRPr="00AD2F2B" w:rsidRDefault="003E5001" w:rsidP="003E5001">
      <w:pPr>
        <w:pStyle w:val="a8"/>
        <w:numPr>
          <w:ilvl w:val="0"/>
          <w:numId w:val="45"/>
        </w:numPr>
        <w:suppressAutoHyphens w:val="0"/>
        <w:autoSpaceDE/>
        <w:spacing w:line="360" w:lineRule="auto"/>
        <w:ind w:left="0" w:firstLine="709"/>
        <w:rPr>
          <w:sz w:val="24"/>
          <w:szCs w:val="24"/>
        </w:rPr>
      </w:pPr>
      <w:r w:rsidRPr="00AD2F2B">
        <w:rPr>
          <w:sz w:val="24"/>
          <w:szCs w:val="24"/>
        </w:rPr>
        <w:t>Депозиты в кредитных организациях в случаях, указанных в Приложении 7.</w:t>
      </w:r>
    </w:p>
    <w:p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Приведенная стоимость будущих денежных потоков рассчитывается по формуле:</w:t>
      </w:r>
    </w:p>
    <w:p w:rsidR="003E5001" w:rsidRPr="00AD2F2B" w:rsidRDefault="003E5001" w:rsidP="003E5001">
      <w:pPr>
        <w:autoSpaceDN w:val="0"/>
        <w:adjustRightInd w:val="0"/>
        <w:spacing w:line="360" w:lineRule="auto"/>
        <w:ind w:firstLine="709"/>
        <w:jc w:val="center"/>
        <w:rPr>
          <w:sz w:val="24"/>
          <w:szCs w:val="24"/>
          <w:lang w:eastAsia="ru-RU"/>
        </w:rPr>
      </w:pPr>
      <w:r w:rsidRPr="00AD2F2B">
        <w:rPr>
          <w:sz w:val="24"/>
          <w:szCs w:val="24"/>
          <w:lang w:eastAsia="ru-RU"/>
        </w:rPr>
        <w:object w:dxaOrig="2079" w:dyaOrig="700">
          <v:shape id="_x0000_i1070" type="#_x0000_t75" style="width:108pt;height:36pt" o:ole="">
            <v:imagedata r:id="rId84" o:title=""/>
          </v:shape>
          <o:OLEObject Type="Embed" ProgID="Equation.3" ShapeID="_x0000_i1070" DrawAspect="Content" ObjectID="_1701783633" r:id="rId85"/>
        </w:objec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val="en-US" w:eastAsia="ru-RU"/>
        </w:rPr>
        <w:t>PV</w:t>
      </w:r>
      <w:r w:rsidRPr="00AD2F2B">
        <w:rPr>
          <w:sz w:val="24"/>
          <w:szCs w:val="24"/>
          <w:lang w:eastAsia="ru-RU"/>
        </w:rPr>
        <w:t xml:space="preserve"> – справедливая стоимость актива;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количество денежных потоков до даты погашения актива, начиная с даты определения СЧА;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279" w:dyaOrig="360">
          <v:shape id="_x0000_i1071" type="#_x0000_t75" style="width:14.25pt;height:21.75pt" o:ole="">
            <v:imagedata r:id="rId86" o:title=""/>
          </v:shape>
          <o:OLEObject Type="Embed" ProgID="Equation.3" ShapeID="_x0000_i1071" DrawAspect="Content" ObjectID="_1701783634" r:id="rId87"/>
        </w:object>
      </w:r>
      <w:r w:rsidRPr="00AD2F2B">
        <w:rPr>
          <w:sz w:val="24"/>
          <w:szCs w:val="24"/>
          <w:lang w:eastAsia="ru-RU"/>
        </w:rPr>
        <w:t xml:space="preserve">  - сумма n-ого денежного потока (проценты и основная сумма); </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порядковый номер денежного потока, начиная с даты определения СЧА;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340" w:dyaOrig="360">
          <v:shape id="_x0000_i1072" type="#_x0000_t75" style="width:14.25pt;height:21.75pt" o:ole="">
            <v:imagedata r:id="rId88" o:title=""/>
          </v:shape>
          <o:OLEObject Type="Embed" ProgID="Equation.3" ShapeID="_x0000_i1072" DrawAspect="Content" ObjectID="_1701783635" r:id="rId89"/>
        </w:object>
      </w:r>
      <w:r w:rsidRPr="00AD2F2B">
        <w:rPr>
          <w:sz w:val="24"/>
          <w:szCs w:val="24"/>
          <w:lang w:eastAsia="ru-RU"/>
        </w:rPr>
        <w:t xml:space="preserve">  - количество дней от даты определения СЧА до даты n-ого денежного потока;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r  - ставка        дисконтирования    в   процентах   годовых, определенная в соответствии с настоящими Правилами.</w:t>
      </w:r>
    </w:p>
    <w:p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AD2F2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AD2F2B">
        <w:rPr>
          <w:sz w:val="24"/>
          <w:szCs w:val="24"/>
          <w:lang w:eastAsia="ru-RU"/>
        </w:rPr>
        <w:t>, а также в случае изменения суммы основного долга (</w:t>
      </w:r>
      <w:r w:rsidRPr="00AD2F2B">
        <w:rPr>
          <w:sz w:val="24"/>
          <w:szCs w:val="24"/>
        </w:rPr>
        <w:t>(пополнения, частичного досрочного погашения основного долга)</w:t>
      </w:r>
      <w:r w:rsidRPr="00AD2F2B">
        <w:rPr>
          <w:sz w:val="24"/>
          <w:szCs w:val="24"/>
          <w:lang w:eastAsia="ru-RU"/>
        </w:rPr>
        <w:t>.</w:t>
      </w:r>
    </w:p>
    <w:p w:rsidR="003E5001" w:rsidRPr="00AD2F2B" w:rsidRDefault="003E5001" w:rsidP="003E5001">
      <w:pPr>
        <w:autoSpaceDN w:val="0"/>
        <w:adjustRightInd w:val="0"/>
        <w:spacing w:line="360" w:lineRule="auto"/>
        <w:ind w:firstLine="709"/>
        <w:jc w:val="both"/>
        <w:rPr>
          <w:b/>
          <w:bCs/>
          <w:iCs/>
          <w:sz w:val="24"/>
          <w:szCs w:val="24"/>
          <w:lang w:eastAsia="ru-RU"/>
        </w:rPr>
      </w:pPr>
      <w:r w:rsidRPr="00AD2F2B">
        <w:rPr>
          <w:b/>
          <w:bCs/>
          <w:iCs/>
          <w:sz w:val="24"/>
          <w:szCs w:val="24"/>
          <w:lang w:eastAsia="ru-RU"/>
        </w:rPr>
        <w:t>Порядок определения ставки дисконтирования для депозита</w:t>
      </w:r>
    </w:p>
    <w:p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Ставка дисконтирования определяется по состоянию на:</w:t>
      </w:r>
    </w:p>
    <w:p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первоначального признания актива;</w:t>
      </w:r>
    </w:p>
    <w:p w:rsidR="003E5001" w:rsidRPr="00AD2F2B" w:rsidRDefault="003E5001" w:rsidP="003E5001">
      <w:pPr>
        <w:numPr>
          <w:ilvl w:val="0"/>
          <w:numId w:val="44"/>
        </w:numPr>
        <w:autoSpaceDN w:val="0"/>
        <w:adjustRightInd w:val="0"/>
        <w:spacing w:line="360" w:lineRule="auto"/>
        <w:ind w:left="0" w:firstLine="709"/>
        <w:jc w:val="both"/>
        <w:rPr>
          <w:sz w:val="24"/>
          <w:szCs w:val="24"/>
          <w:lang w:eastAsia="ru-RU"/>
        </w:rPr>
      </w:pPr>
      <w:r w:rsidRPr="00AD2F2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изменения ключевой ставки Банка России,</w:t>
      </w:r>
    </w:p>
    <w:p w:rsidR="003E5001" w:rsidRPr="00AD2F2B" w:rsidRDefault="003E5001" w:rsidP="003E5001">
      <w:pPr>
        <w:tabs>
          <w:tab w:val="left" w:pos="567"/>
        </w:tabs>
        <w:spacing w:line="360" w:lineRule="auto"/>
        <w:ind w:left="567" w:firstLine="709"/>
        <w:jc w:val="both"/>
        <w:rPr>
          <w:sz w:val="24"/>
          <w:szCs w:val="24"/>
          <w:lang w:eastAsia="ru-RU"/>
        </w:rPr>
      </w:pPr>
      <w:r w:rsidRPr="00AD2F2B">
        <w:rPr>
          <w:rFonts w:eastAsia="Batang"/>
          <w:sz w:val="24"/>
          <w:szCs w:val="24"/>
          <w:lang w:eastAsia="ru-RU"/>
        </w:rPr>
        <w:t xml:space="preserve">- </w:t>
      </w:r>
      <w:r w:rsidRPr="00AD2F2B">
        <w:rPr>
          <w:sz w:val="24"/>
          <w:szCs w:val="24"/>
          <w:lang w:eastAsia="ru-RU"/>
        </w:rPr>
        <w:t>каждую дату определения СЧА.</w:t>
      </w:r>
    </w:p>
    <w:p w:rsidR="003E5001" w:rsidRPr="00AD2F2B" w:rsidRDefault="003E5001" w:rsidP="003E5001">
      <w:pPr>
        <w:tabs>
          <w:tab w:val="left" w:pos="567"/>
        </w:tabs>
        <w:spacing w:line="360" w:lineRule="auto"/>
        <w:ind w:left="567" w:firstLine="709"/>
        <w:jc w:val="both"/>
        <w:rPr>
          <w:sz w:val="24"/>
          <w:szCs w:val="24"/>
          <w:lang w:eastAsia="ru-RU"/>
        </w:rPr>
      </w:pPr>
    </w:p>
    <w:p w:rsidR="003E5001" w:rsidRPr="00AD2F2B" w:rsidRDefault="003E5001" w:rsidP="003E5001">
      <w:pPr>
        <w:autoSpaceDN w:val="0"/>
        <w:adjustRightInd w:val="0"/>
        <w:spacing w:line="360" w:lineRule="auto"/>
        <w:ind w:firstLine="709"/>
        <w:jc w:val="both"/>
        <w:rPr>
          <w:b/>
          <w:sz w:val="24"/>
          <w:szCs w:val="24"/>
          <w:lang w:eastAsia="ru-RU"/>
        </w:rPr>
      </w:pPr>
      <w:r w:rsidRPr="00AD2F2B">
        <w:rPr>
          <w:b/>
          <w:sz w:val="24"/>
          <w:szCs w:val="24"/>
          <w:lang w:eastAsia="ru-RU"/>
        </w:rPr>
        <w:t>Ставка дисконтирования равна:</w:t>
      </w:r>
    </w:p>
    <w:p w:rsidR="003E5001" w:rsidRPr="00AD2F2B" w:rsidRDefault="003E5001"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AD2F2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 колебаний (волатильности) на горизонте 3 месяцев, начиная от последней раскрытой на сайте Банка России ставки</w:t>
      </w:r>
      <w:r w:rsidRPr="00AD2F2B" w:rsidDel="00A73719">
        <w:rPr>
          <w:rFonts w:eastAsia="Batang"/>
          <w:sz w:val="24"/>
          <w:szCs w:val="24"/>
          <w:lang w:eastAsia="ru-RU"/>
        </w:rPr>
        <w:t>;</w:t>
      </w:r>
    </w:p>
    <w:p w:rsidR="003E5001" w:rsidRPr="00AD2F2B" w:rsidRDefault="004B5ADE"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ins w:id="73"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предусмотренная договором в течение максимального срока, выходит за границы установленного диапазона колебаний (волатильности), на горизонте 3 месяцев, начиная от последней раскрытой на сайте Банка России ставки;</w:t>
      </w:r>
    </w:p>
    <w:p w:rsidR="003E5001" w:rsidRPr="00AD2F2B" w:rsidRDefault="004B5ADE" w:rsidP="003E5001">
      <w:pPr>
        <w:numPr>
          <w:ilvl w:val="0"/>
          <w:numId w:val="43"/>
        </w:numPr>
        <w:tabs>
          <w:tab w:val="left" w:pos="284"/>
        </w:tabs>
        <w:suppressAutoHyphens w:val="0"/>
        <w:autoSpaceDE/>
        <w:spacing w:line="360" w:lineRule="auto"/>
        <w:ind w:left="0" w:firstLine="709"/>
        <w:contextualSpacing/>
        <w:jc w:val="both"/>
        <w:rPr>
          <w:sz w:val="24"/>
          <w:szCs w:val="24"/>
        </w:rPr>
      </w:pPr>
      <m:oMath>
        <m:sSub>
          <m:sSubPr>
            <m:ctrlPr>
              <w:ins w:id="74"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по договору не установлена</w:t>
      </w:r>
      <w:r w:rsidR="003E5001" w:rsidRPr="00AD2F2B">
        <w:rPr>
          <w:sz w:val="24"/>
          <w:szCs w:val="24"/>
        </w:rPr>
        <w:t>.</w:t>
      </w:r>
    </w:p>
    <w:p w:rsidR="003E5001" w:rsidRPr="00AD2F2B" w:rsidRDefault="003E5001" w:rsidP="003E5001">
      <w:pPr>
        <w:tabs>
          <w:tab w:val="left" w:pos="567"/>
        </w:tabs>
        <w:spacing w:line="360" w:lineRule="auto"/>
        <w:ind w:firstLine="709"/>
        <w:contextualSpacing/>
        <w:jc w:val="both"/>
        <w:rPr>
          <w:b/>
          <w:sz w:val="24"/>
          <w:szCs w:val="24"/>
        </w:rPr>
      </w:pPr>
      <w:r w:rsidRPr="00AD2F2B">
        <w:rPr>
          <w:b/>
          <w:sz w:val="24"/>
          <w:szCs w:val="24"/>
        </w:rPr>
        <w:t>Границы диапазона волатильности:</w:t>
      </w:r>
    </w:p>
    <w:p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Минимальная граница определяется по формуле:</w:t>
      </w:r>
    </w:p>
    <w:p w:rsidR="003E5001" w:rsidRPr="00AD2F2B" w:rsidRDefault="004B5ADE" w:rsidP="003E5001">
      <w:pPr>
        <w:tabs>
          <w:tab w:val="left" w:pos="567"/>
        </w:tabs>
        <w:spacing w:line="360" w:lineRule="auto"/>
        <w:contextualSpacing/>
        <w:jc w:val="both"/>
        <w:rPr>
          <w:rFonts w:eastAsiaTheme="minorEastAsia"/>
          <w:sz w:val="24"/>
          <w:szCs w:val="24"/>
        </w:rPr>
      </w:pPr>
      <m:oMathPara>
        <m:oMath>
          <m:sSub>
            <m:sSubPr>
              <m:ctrlPr>
                <w:ins w:id="75"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Максимальная граница – определяется по формуле:</w:t>
      </w:r>
    </w:p>
    <w:p w:rsidR="003E5001" w:rsidRPr="00AD2F2B" w:rsidRDefault="004B5ADE" w:rsidP="003E5001">
      <w:pPr>
        <w:tabs>
          <w:tab w:val="left" w:pos="567"/>
        </w:tabs>
        <w:spacing w:line="360" w:lineRule="auto"/>
        <w:contextualSpacing/>
        <w:jc w:val="center"/>
        <w:rPr>
          <w:sz w:val="24"/>
          <w:szCs w:val="24"/>
        </w:rPr>
      </w:pPr>
      <m:oMath>
        <m:sSub>
          <m:sSubPr>
            <m:ctrlPr>
              <w:ins w:id="76"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3E5001" w:rsidRPr="00AD2F2B">
        <w:rPr>
          <w:rFonts w:eastAsiaTheme="minorEastAsia"/>
          <w:sz w:val="24"/>
          <w:szCs w:val="24"/>
        </w:rPr>
        <w:t>)</w:t>
      </w:r>
    </w:p>
    <w:p w:rsidR="003E5001" w:rsidRPr="00AD2F2B" w:rsidRDefault="003E5001" w:rsidP="003E5001">
      <w:pPr>
        <w:tabs>
          <w:tab w:val="left" w:pos="567"/>
        </w:tabs>
        <w:spacing w:line="360" w:lineRule="auto"/>
        <w:ind w:firstLine="709"/>
        <w:jc w:val="both"/>
        <w:rPr>
          <w:sz w:val="24"/>
          <w:szCs w:val="24"/>
        </w:rPr>
      </w:pPr>
      <w:r w:rsidRPr="00AD2F2B">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3 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3E5001" w:rsidRPr="00AD2F2B" w:rsidRDefault="003E5001" w:rsidP="003E5001">
      <w:pPr>
        <w:spacing w:line="360" w:lineRule="auto"/>
        <w:ind w:firstLine="709"/>
        <w:jc w:val="center"/>
        <w:rPr>
          <w:sz w:val="24"/>
          <w:szCs w:val="24"/>
          <w:lang w:val="en-US"/>
        </w:rPr>
      </w:pPr>
      <w:r w:rsidRPr="00AD2F2B">
        <w:rPr>
          <w:sz w:val="24"/>
          <w:szCs w:val="24"/>
          <w:lang w:val="en-US"/>
        </w:rPr>
        <w:t>KV=</w:t>
      </w:r>
      <m:oMath>
        <m:f>
          <m:fPr>
            <m:ctrlPr>
              <w:ins w:id="77" w:author="Екатерина Табарча" w:date="2021-12-23T16:34:00Z">
                <w:rPr>
                  <w:rFonts w:ascii="Cambria Math" w:hAnsi="Cambria Math"/>
                  <w:i/>
                  <w:sz w:val="24"/>
                  <w:szCs w:val="24"/>
                </w:rPr>
              </w:ins>
            </m:ctrlPr>
          </m:fPr>
          <m:num>
            <m:r>
              <w:rPr>
                <w:rFonts w:ascii="Cambria Math" w:hAnsi="Cambria Math"/>
                <w:sz w:val="24"/>
                <w:szCs w:val="24"/>
              </w:rPr>
              <m:t>max</m:t>
            </m:r>
            <m:sSub>
              <m:sSubPr>
                <m:ctrlPr>
                  <w:ins w:id="78"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ins w:id="79" w:author="Екатерина Табарча" w:date="2021-12-23T16:34: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ins w:id="80" w:author="Екатерина Табарча" w:date="2021-12-23T16:34: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AD2F2B">
        <w:rPr>
          <w:sz w:val="24"/>
          <w:szCs w:val="24"/>
          <w:lang w:val="en-US"/>
        </w:rPr>
        <w:t xml:space="preserve"> ,</w:t>
      </w:r>
    </w:p>
    <w:p w:rsidR="003E5001" w:rsidRPr="00AD2F2B" w:rsidRDefault="003E5001" w:rsidP="003E5001">
      <w:pPr>
        <w:spacing w:line="360" w:lineRule="auto"/>
        <w:ind w:firstLine="709"/>
        <w:rPr>
          <w:i/>
          <w:sz w:val="24"/>
          <w:szCs w:val="24"/>
        </w:rPr>
      </w:pPr>
      <w:r w:rsidRPr="00AD2F2B">
        <w:rPr>
          <w:i/>
          <w:sz w:val="24"/>
          <w:szCs w:val="24"/>
        </w:rPr>
        <w:t>где:</w:t>
      </w:r>
    </w:p>
    <w:p w:rsidR="003E5001" w:rsidRPr="00AD2F2B" w:rsidRDefault="003E5001" w:rsidP="003E5001">
      <w:pPr>
        <w:spacing w:line="360" w:lineRule="auto"/>
        <w:jc w:val="both"/>
        <w:rPr>
          <w:i/>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w:t>
      </w:r>
    </w:p>
    <w:p w:rsidR="003E5001" w:rsidRPr="00AD2F2B" w:rsidRDefault="003E5001" w:rsidP="003E5001">
      <w:pPr>
        <w:spacing w:line="360" w:lineRule="auto"/>
        <w:jc w:val="both"/>
        <w:rPr>
          <w:sz w:val="24"/>
          <w:szCs w:val="24"/>
        </w:rPr>
      </w:pPr>
      <m:oMath>
        <m:r>
          <w:rPr>
            <w:rFonts w:ascii="Cambria Math" w:hAnsi="Cambria Math"/>
            <w:sz w:val="24"/>
            <w:szCs w:val="24"/>
          </w:rPr>
          <m:t>max</m:t>
        </m:r>
        <m:sSub>
          <m:sSubPr>
            <m:ctrlPr>
              <w:ins w:id="81"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rsidR="003E5001" w:rsidRPr="00AD2F2B" w:rsidRDefault="004B5ADE" w:rsidP="003E5001">
      <w:pPr>
        <w:spacing w:line="360" w:lineRule="auto"/>
        <w:jc w:val="both"/>
        <w:rPr>
          <w:sz w:val="24"/>
          <w:szCs w:val="24"/>
        </w:rPr>
      </w:pPr>
      <m:oMath>
        <m:sSub>
          <m:sSubPr>
            <m:ctrlPr>
              <w:ins w:id="82" w:author="Екатерина Табарча" w:date="2021-12-23T16:34: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rsidR="003E5001" w:rsidRPr="00AD2F2B" w:rsidRDefault="003E5001" w:rsidP="003E5001">
      <w:pPr>
        <w:tabs>
          <w:tab w:val="left" w:pos="567"/>
        </w:tabs>
        <w:spacing w:line="360" w:lineRule="auto"/>
        <w:ind w:firstLine="709"/>
        <w:jc w:val="both"/>
        <w:rPr>
          <w:sz w:val="24"/>
          <w:szCs w:val="24"/>
        </w:rPr>
      </w:pPr>
    </w:p>
    <w:p w:rsidR="003E5001" w:rsidRPr="00AD2F2B" w:rsidRDefault="004B5ADE" w:rsidP="003E5001">
      <w:pPr>
        <w:spacing w:line="360" w:lineRule="auto"/>
        <w:jc w:val="both"/>
        <w:rPr>
          <w:sz w:val="24"/>
          <w:szCs w:val="24"/>
        </w:rPr>
      </w:pPr>
      <m:oMath>
        <m:sSub>
          <m:sSubPr>
            <m:ctrlPr>
              <w:ins w:id="83"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sz w:val="24"/>
          <w:szCs w:val="24"/>
        </w:rPr>
        <w:t xml:space="preserve"> - оценка средневзвешенной рыночной процентной ставки, определенная по формуле:</w:t>
      </w:r>
    </w:p>
    <w:p w:rsidR="003E5001" w:rsidRPr="00AD2F2B" w:rsidRDefault="004B5ADE" w:rsidP="003E5001">
      <w:pPr>
        <w:spacing w:line="360" w:lineRule="auto"/>
        <w:jc w:val="center"/>
        <w:rPr>
          <w:sz w:val="24"/>
          <w:szCs w:val="24"/>
        </w:rPr>
      </w:pPr>
      <m:oMath>
        <m:sSub>
          <m:sSubPr>
            <m:ctrlPr>
              <w:ins w:id="84"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ins w:id="85"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ins w:id="86" w:author="Екатерина Табарча" w:date="2021-12-23T16:34: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ins w:id="87" w:author="Екатерина Табарча" w:date="2021-12-23T16:34: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3E5001" w:rsidRPr="00AD2F2B">
        <w:rPr>
          <w:sz w:val="24"/>
          <w:szCs w:val="24"/>
        </w:rPr>
        <w:t>,</w:t>
      </w:r>
    </w:p>
    <w:p w:rsidR="003E5001" w:rsidRPr="00AD2F2B" w:rsidRDefault="003E5001" w:rsidP="003E5001">
      <w:pPr>
        <w:spacing w:line="360" w:lineRule="auto"/>
        <w:ind w:firstLine="709"/>
        <w:rPr>
          <w:i/>
          <w:sz w:val="24"/>
          <w:szCs w:val="24"/>
        </w:rPr>
      </w:pPr>
      <w:r w:rsidRPr="00AD2F2B">
        <w:rPr>
          <w:i/>
          <w:sz w:val="24"/>
          <w:szCs w:val="24"/>
        </w:rPr>
        <w:t>где:</w:t>
      </w:r>
    </w:p>
    <w:p w:rsidR="003E5001" w:rsidRPr="00AD2F2B" w:rsidRDefault="004B5ADE" w:rsidP="003E5001">
      <w:pPr>
        <w:spacing w:line="360" w:lineRule="auto"/>
        <w:jc w:val="both"/>
        <w:rPr>
          <w:sz w:val="24"/>
          <w:szCs w:val="24"/>
        </w:rPr>
      </w:pPr>
      <m:oMath>
        <m:sSub>
          <m:sSubPr>
            <m:ctrlPr>
              <w:ins w:id="88"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rFonts w:eastAsiaTheme="minorEastAsia"/>
          <w:sz w:val="24"/>
          <w:szCs w:val="24"/>
        </w:rPr>
        <w:t xml:space="preserve"> </w:t>
      </w:r>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rsidR="003E5001" w:rsidRPr="00AD2F2B" w:rsidDel="00591A70" w:rsidRDefault="004B5ADE" w:rsidP="003E5001">
      <w:pPr>
        <w:spacing w:line="360" w:lineRule="auto"/>
        <w:jc w:val="both"/>
        <w:rPr>
          <w:sz w:val="24"/>
          <w:szCs w:val="24"/>
        </w:rPr>
      </w:pPr>
      <m:oMath>
        <m:sSub>
          <m:sSubPr>
            <m:ctrlPr>
              <w:ins w:id="89" w:author="Екатерина Табарча" w:date="2021-12-23T16:34:00Z">
                <w:rPr>
                  <w:rFonts w:ascii="Cambria Math" w:eastAsiaTheme="minorEastAsia" w:hAnsi="Cambria Math"/>
                  <w:sz w:val="24"/>
                  <w:szCs w:val="24"/>
                </w:rPr>
              </w:ins>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5001" w:rsidRPr="00AD2F2B" w:rsidDel="00591A70">
        <w:rPr>
          <w:sz w:val="24"/>
          <w:szCs w:val="24"/>
        </w:rPr>
        <w:t xml:space="preserve"> - ключевая ставка ЦБ РФ, установленная на дату оценки;</w:t>
      </w:r>
    </w:p>
    <w:p w:rsidR="003E5001" w:rsidRPr="00AD2F2B" w:rsidDel="00591A70" w:rsidRDefault="004B5ADE" w:rsidP="003E5001">
      <w:pPr>
        <w:spacing w:line="360" w:lineRule="auto"/>
        <w:jc w:val="both"/>
        <w:rPr>
          <w:sz w:val="24"/>
          <w:szCs w:val="24"/>
        </w:rPr>
      </w:pPr>
      <m:oMath>
        <m:sSub>
          <m:sSubPr>
            <m:ctrlPr>
              <w:ins w:id="90" w:author="Екатерина Табарча" w:date="2021-12-23T16:34: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oMath>
      <w:r w:rsidR="003E5001" w:rsidRPr="00AD2F2B" w:rsidDel="00591A70">
        <w:rPr>
          <w:sz w:val="24"/>
          <w:szCs w:val="24"/>
        </w:rPr>
        <w:t xml:space="preserve">  - средняя ключевая ставка ЦБ РФ за календарный месяц, за который определена ставка </w:t>
      </w:r>
      <m:oMath>
        <m:sSub>
          <m:sSubPr>
            <m:ctrlPr>
              <w:ins w:id="91"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3E5001" w:rsidRPr="00AD2F2B" w:rsidDel="00591A70">
        <w:rPr>
          <w:sz w:val="24"/>
          <w:szCs w:val="24"/>
        </w:rPr>
        <w:t>.</w:t>
      </w:r>
    </w:p>
    <w:p w:rsidR="003E5001" w:rsidRPr="00AD2F2B" w:rsidDel="00591A70" w:rsidRDefault="003E5001" w:rsidP="003E5001">
      <w:pPr>
        <w:spacing w:line="360" w:lineRule="auto"/>
        <w:ind w:firstLine="709"/>
        <w:jc w:val="both"/>
        <w:rPr>
          <w:sz w:val="24"/>
          <w:szCs w:val="24"/>
        </w:rPr>
      </w:pPr>
      <w:r w:rsidRPr="00AD2F2B" w:rsidDel="00591A70">
        <w:rPr>
          <w:sz w:val="24"/>
          <w:szCs w:val="24"/>
        </w:rPr>
        <w:t>Средняя за календарный месяц ключевая ставка ЦБ РФ рассчитывается по формуле:</w:t>
      </w:r>
    </w:p>
    <w:p w:rsidR="003E5001" w:rsidRPr="00AD2F2B" w:rsidDel="00591A70" w:rsidRDefault="004B5ADE" w:rsidP="003E5001">
      <w:pPr>
        <w:spacing w:line="360" w:lineRule="auto"/>
        <w:jc w:val="both"/>
        <w:rPr>
          <w:i/>
          <w:sz w:val="24"/>
          <w:szCs w:val="24"/>
        </w:rPr>
      </w:pPr>
      <m:oMathPara>
        <m:oMath>
          <m:sSub>
            <m:sSubPr>
              <m:ctrlPr>
                <w:ins w:id="92" w:author="Екатерина Табарча" w:date="2021-12-23T16:34: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ins w:id="93" w:author="Екатерина Табарча" w:date="2021-12-23T16:34:00Z">
                  <w:rPr>
                    <w:rFonts w:ascii="Cambria Math" w:hAnsi="Cambria Math"/>
                    <w:i/>
                    <w:sz w:val="24"/>
                    <w:szCs w:val="24"/>
                  </w:rPr>
                </w:ins>
              </m:ctrlPr>
            </m:fPr>
            <m:num>
              <m:nary>
                <m:naryPr>
                  <m:chr m:val="∑"/>
                  <m:limLoc m:val="undOvr"/>
                  <m:supHide m:val="1"/>
                  <m:ctrlPr>
                    <w:ins w:id="94" w:author="Екатерина Табарча" w:date="2021-12-23T16:34:00Z">
                      <w:rPr>
                        <w:rFonts w:ascii="Cambria Math" w:hAnsi="Cambria Math"/>
                        <w:i/>
                        <w:sz w:val="24"/>
                        <w:szCs w:val="24"/>
                      </w:rPr>
                    </w:ins>
                  </m:ctrlPr>
                </m:naryPr>
                <m:sub>
                  <m:r>
                    <w:rPr>
                      <w:rFonts w:ascii="Cambria Math" w:hAnsi="Cambria Math"/>
                      <w:sz w:val="24"/>
                      <w:szCs w:val="24"/>
                    </w:rPr>
                    <m:t>i</m:t>
                  </m:r>
                </m:sub>
                <m:sup/>
                <m:e>
                  <m:sSub>
                    <m:sSubPr>
                      <m:ctrlPr>
                        <w:ins w:id="95" w:author="Екатерина Табарча" w:date="2021-12-23T16:34: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ins w:id="96" w:author="Екатерина Табарча" w:date="2021-12-23T16:34: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3E5001" w:rsidRPr="00AD2F2B" w:rsidDel="00591A70" w:rsidRDefault="003E5001" w:rsidP="003E5001">
      <w:pPr>
        <w:spacing w:line="360" w:lineRule="auto"/>
        <w:ind w:firstLine="709"/>
        <w:jc w:val="both"/>
        <w:rPr>
          <w:i/>
          <w:sz w:val="24"/>
          <w:szCs w:val="24"/>
        </w:rPr>
      </w:pPr>
      <w:r w:rsidRPr="00AD2F2B" w:rsidDel="00591A70">
        <w:rPr>
          <w:i/>
          <w:sz w:val="24"/>
          <w:szCs w:val="24"/>
        </w:rPr>
        <w:t>где:</w:t>
      </w:r>
    </w:p>
    <w:p w:rsidR="003E5001" w:rsidRPr="00AD2F2B" w:rsidDel="00591A70" w:rsidRDefault="003E5001" w:rsidP="003E5001">
      <w:pPr>
        <w:spacing w:line="360" w:lineRule="auto"/>
        <w:jc w:val="both"/>
        <w:rPr>
          <w:sz w:val="24"/>
          <w:szCs w:val="24"/>
        </w:rPr>
      </w:pPr>
      <m:oMath>
        <m:r>
          <m:rPr>
            <m:sty m:val="p"/>
          </m:rPr>
          <w:rPr>
            <w:rFonts w:ascii="Cambria Math" w:hAnsi="Cambria Math"/>
            <w:sz w:val="24"/>
            <w:szCs w:val="24"/>
          </w:rPr>
          <m:t>T</m:t>
        </m:r>
      </m:oMath>
      <w:r w:rsidRPr="00AD2F2B" w:rsidDel="00591A70">
        <w:rPr>
          <w:sz w:val="24"/>
          <w:szCs w:val="24"/>
        </w:rPr>
        <w:t xml:space="preserve"> - количество дней в календарном месяце, за который рассчитывается процентная ставка;</w:t>
      </w:r>
    </w:p>
    <w:p w:rsidR="003E5001" w:rsidRPr="00AD2F2B" w:rsidDel="00591A70" w:rsidRDefault="004B5ADE" w:rsidP="003E5001">
      <w:pPr>
        <w:spacing w:line="360" w:lineRule="auto"/>
        <w:jc w:val="both"/>
        <w:rPr>
          <w:sz w:val="24"/>
          <w:szCs w:val="24"/>
        </w:rPr>
      </w:pPr>
      <m:oMath>
        <m:sSub>
          <m:sSubPr>
            <m:ctrlPr>
              <w:ins w:id="97" w:author="Екатерина Табарча" w:date="2021-12-23T16:34: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 xml:space="preserve"> - ключевая ставка ЦБ РФ, действовавшая в </w:t>
      </w:r>
      <w:r w:rsidR="003E5001" w:rsidRPr="00AD2F2B" w:rsidDel="00591A70">
        <w:rPr>
          <w:sz w:val="24"/>
          <w:szCs w:val="24"/>
          <w:lang w:val="en-US"/>
        </w:rPr>
        <w:t>i</w:t>
      </w:r>
      <w:r w:rsidR="003E5001" w:rsidRPr="00AD2F2B" w:rsidDel="00591A70">
        <w:rPr>
          <w:sz w:val="24"/>
          <w:szCs w:val="24"/>
        </w:rPr>
        <w:t>-ом периоде календарного месяца,</w:t>
      </w:r>
    </w:p>
    <w:p w:rsidR="003E5001" w:rsidRPr="00AD2F2B" w:rsidDel="00591A70" w:rsidRDefault="004B5ADE" w:rsidP="003E5001">
      <w:pPr>
        <w:spacing w:line="360" w:lineRule="auto"/>
        <w:jc w:val="both"/>
        <w:rPr>
          <w:sz w:val="24"/>
          <w:szCs w:val="24"/>
        </w:rPr>
      </w:pPr>
      <m:oMath>
        <m:sSub>
          <m:sSubPr>
            <m:ctrlPr>
              <w:ins w:id="98" w:author="Екатерина Табарча" w:date="2021-12-23T16:34: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oMath>
      <w:r w:rsidR="003E5001" w:rsidRPr="00AD2F2B" w:rsidDel="00591A70">
        <w:rPr>
          <w:sz w:val="24"/>
          <w:szCs w:val="24"/>
        </w:rPr>
        <w:t xml:space="preserve">  - количество дней календарного месяца, в течение которых действовала процентная ставка </w:t>
      </w:r>
      <m:oMath>
        <m:sSub>
          <m:sSubPr>
            <m:ctrlPr>
              <w:ins w:id="99" w:author="Екатерина Табарча" w:date="2021-12-23T16:34: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w:t>
      </w:r>
    </w:p>
    <w:p w:rsidR="003E5001" w:rsidRPr="00AD2F2B" w:rsidRDefault="003E5001" w:rsidP="003E5001">
      <w:pPr>
        <w:spacing w:line="360" w:lineRule="auto"/>
        <w:jc w:val="center"/>
        <w:rPr>
          <w:b/>
          <w:sz w:val="24"/>
          <w:szCs w:val="24"/>
        </w:rPr>
      </w:pPr>
      <w:r w:rsidRPr="00AD2F2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AD2F2B" w:rsidRPr="00AD2F2B" w:rsidTr="004704B5">
        <w:tc>
          <w:tcPr>
            <w:tcW w:w="1951" w:type="dxa"/>
            <w:shd w:val="clear" w:color="auto" w:fill="FFFFFF" w:themeFill="background1"/>
          </w:tcPr>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Вид актива/</w:t>
            </w:r>
          </w:p>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обязательства</w:t>
            </w:r>
          </w:p>
        </w:tc>
        <w:tc>
          <w:tcPr>
            <w:tcW w:w="3472" w:type="dxa"/>
            <w:shd w:val="clear" w:color="auto" w:fill="FFFFFF" w:themeFill="background1"/>
          </w:tcPr>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Рыночная ставка</w:t>
            </w:r>
          </w:p>
        </w:tc>
        <w:tc>
          <w:tcPr>
            <w:tcW w:w="4466" w:type="dxa"/>
            <w:shd w:val="clear" w:color="auto" w:fill="FFFFFF" w:themeFill="background1"/>
          </w:tcPr>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Источники информации</w:t>
            </w:r>
          </w:p>
        </w:tc>
      </w:tr>
      <w:tr w:rsidR="00AD2F2B" w:rsidRPr="00AD2F2B" w:rsidTr="004704B5">
        <w:tc>
          <w:tcPr>
            <w:tcW w:w="1951" w:type="dxa"/>
          </w:tcPr>
          <w:p w:rsidR="003E5001" w:rsidRPr="00AD2F2B" w:rsidRDefault="003E5001" w:rsidP="004704B5">
            <w:pPr>
              <w:spacing w:line="360" w:lineRule="auto"/>
              <w:jc w:val="both"/>
              <w:rPr>
                <w:sz w:val="24"/>
                <w:szCs w:val="24"/>
              </w:rPr>
            </w:pPr>
            <w:r w:rsidRPr="00AD2F2B">
              <w:rPr>
                <w:sz w:val="24"/>
                <w:szCs w:val="24"/>
              </w:rPr>
              <w:t>Вклад (депозит)</w:t>
            </w:r>
          </w:p>
        </w:tc>
        <w:tc>
          <w:tcPr>
            <w:tcW w:w="3472" w:type="dxa"/>
          </w:tcPr>
          <w:p w:rsidR="003E5001" w:rsidRPr="00AD2F2B" w:rsidRDefault="003E5001" w:rsidP="004704B5">
            <w:pPr>
              <w:spacing w:line="360" w:lineRule="auto"/>
              <w:jc w:val="both"/>
              <w:rPr>
                <w:sz w:val="24"/>
                <w:szCs w:val="24"/>
              </w:rPr>
            </w:pPr>
            <w:r w:rsidRPr="00AD2F2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rsidR="003E5001" w:rsidRPr="00AD2F2B" w:rsidRDefault="003E5001" w:rsidP="004704B5">
            <w:pPr>
              <w:spacing w:line="360" w:lineRule="auto"/>
              <w:jc w:val="both"/>
              <w:rPr>
                <w:sz w:val="24"/>
                <w:szCs w:val="24"/>
              </w:rPr>
            </w:pPr>
            <w:r w:rsidRPr="00AD2F2B">
              <w:rPr>
                <w:sz w:val="24"/>
                <w:szCs w:val="24"/>
              </w:rPr>
              <w:t xml:space="preserve"> </w:t>
            </w:r>
          </w:p>
        </w:tc>
        <w:tc>
          <w:tcPr>
            <w:tcW w:w="4466" w:type="dxa"/>
          </w:tcPr>
          <w:p w:rsidR="003E5001" w:rsidRPr="00AD2F2B" w:rsidRDefault="003E5001" w:rsidP="004704B5">
            <w:pPr>
              <w:spacing w:line="360" w:lineRule="auto"/>
              <w:ind w:left="106"/>
              <w:contextualSpacing/>
              <w:jc w:val="both"/>
              <w:rPr>
                <w:sz w:val="24"/>
                <w:szCs w:val="24"/>
              </w:rPr>
            </w:pPr>
            <w:r w:rsidRPr="00AD2F2B">
              <w:rPr>
                <w:sz w:val="24"/>
                <w:szCs w:val="24"/>
              </w:rPr>
              <w:t xml:space="preserve">Официальный сайт Банка России </w:t>
            </w:r>
            <w:hyperlink r:id="rId90" w:history="1">
              <w:r w:rsidRPr="00AD2F2B">
                <w:rPr>
                  <w:sz w:val="24"/>
                  <w:szCs w:val="24"/>
                </w:rPr>
                <w:t>http://www.cbr.ru/statistics/?PrtId=int_rat</w:t>
              </w:r>
            </w:hyperlink>
            <w:r w:rsidRPr="00AD2F2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contextualSpacing/>
              <w:jc w:val="both"/>
              <w:rPr>
                <w:sz w:val="24"/>
                <w:szCs w:val="24"/>
              </w:rPr>
            </w:pPr>
          </w:p>
          <w:p w:rsidR="003E5001" w:rsidRPr="00AD2F2B" w:rsidRDefault="003E5001" w:rsidP="004704B5">
            <w:pPr>
              <w:spacing w:line="360" w:lineRule="auto"/>
              <w:ind w:left="106"/>
              <w:contextualSpacing/>
              <w:jc w:val="both"/>
              <w:rPr>
                <w:sz w:val="24"/>
                <w:szCs w:val="24"/>
              </w:rPr>
            </w:pPr>
          </w:p>
        </w:tc>
      </w:tr>
    </w:tbl>
    <w:p w:rsidR="003E5001" w:rsidRPr="00AD2F2B" w:rsidRDefault="003E5001" w:rsidP="003E5001">
      <w:pPr>
        <w:spacing w:line="360" w:lineRule="auto"/>
        <w:jc w:val="both"/>
        <w:rPr>
          <w:b/>
          <w:sz w:val="24"/>
          <w:szCs w:val="24"/>
        </w:rPr>
      </w:pPr>
    </w:p>
    <w:p w:rsidR="003E5001" w:rsidRPr="00AD2F2B" w:rsidRDefault="003E5001" w:rsidP="003E5001">
      <w:pPr>
        <w:spacing w:line="360" w:lineRule="auto"/>
        <w:ind w:firstLine="709"/>
        <w:jc w:val="both"/>
        <w:rPr>
          <w:sz w:val="24"/>
          <w:szCs w:val="24"/>
        </w:rPr>
      </w:pPr>
      <w:r w:rsidRPr="00AD2F2B">
        <w:rPr>
          <w:sz w:val="24"/>
          <w:szCs w:val="24"/>
        </w:rPr>
        <w:t>Процентная ставка по депозиту в долларах США или Евро признается рыночной, если выполнено условие:</w:t>
      </w:r>
    </w:p>
    <w:p w:rsidR="003E5001" w:rsidRPr="00AD2F2B" w:rsidRDefault="004B5ADE" w:rsidP="003E5001">
      <w:pPr>
        <w:spacing w:line="360" w:lineRule="auto"/>
        <w:ind w:firstLine="426"/>
        <w:jc w:val="center"/>
        <w:rPr>
          <w:sz w:val="24"/>
          <w:szCs w:val="24"/>
        </w:rPr>
      </w:pPr>
      <m:oMath>
        <m:sSub>
          <m:sSubPr>
            <m:ctrlPr>
              <w:ins w:id="100"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ins w:id="101"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ins w:id="102"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3E5001" w:rsidRPr="00AD2F2B">
        <w:rPr>
          <w:sz w:val="24"/>
          <w:szCs w:val="24"/>
        </w:rPr>
        <w:t>,</w:t>
      </w:r>
    </w:p>
    <w:p w:rsidR="003E5001" w:rsidRPr="00AD2F2B" w:rsidRDefault="003E5001" w:rsidP="003E5001">
      <w:pPr>
        <w:spacing w:line="360" w:lineRule="auto"/>
        <w:ind w:firstLine="426"/>
        <w:rPr>
          <w:i/>
          <w:sz w:val="24"/>
          <w:szCs w:val="24"/>
        </w:rPr>
      </w:pPr>
      <w:r w:rsidRPr="00AD2F2B">
        <w:rPr>
          <w:i/>
          <w:sz w:val="24"/>
          <w:szCs w:val="24"/>
        </w:rPr>
        <w:t>где:</w:t>
      </w:r>
    </w:p>
    <w:p w:rsidR="003E5001" w:rsidRPr="00AD2F2B" w:rsidRDefault="003E5001" w:rsidP="003E5001">
      <w:pPr>
        <w:spacing w:line="360" w:lineRule="auto"/>
        <w:jc w:val="both"/>
        <w:rPr>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 определяемый по соответствующим средневзвешенным ставкам </w:t>
      </w:r>
      <m:oMath>
        <m:sSub>
          <m:sSubPr>
            <m:ctrlPr>
              <w:ins w:id="103"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аналогично определению коэффициента волатильности по рублевым ставкам;  </w:t>
      </w:r>
    </w:p>
    <w:p w:rsidR="003E5001" w:rsidRPr="00AD2F2B" w:rsidRDefault="003E5001" w:rsidP="003E5001">
      <w:pPr>
        <w:spacing w:line="360" w:lineRule="auto"/>
        <w:jc w:val="both"/>
        <w:rPr>
          <w:sz w:val="24"/>
          <w:szCs w:val="24"/>
        </w:rPr>
      </w:pPr>
      <w:r w:rsidRPr="00AD2F2B">
        <w:rPr>
          <w:sz w:val="24"/>
          <w:szCs w:val="24"/>
        </w:rPr>
        <w:t xml:space="preserve">   </w:t>
      </w:r>
      <m:oMath>
        <m:sSub>
          <m:sSubPr>
            <m:ctrlPr>
              <w:ins w:id="104"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oMath>
      <w:r w:rsidRPr="00AD2F2B">
        <w:rPr>
          <w:sz w:val="24"/>
          <w:szCs w:val="24"/>
        </w:rPr>
        <w:t xml:space="preserve"> - ставка по депозиту в процентах;</w:t>
      </w:r>
    </w:p>
    <w:p w:rsidR="003E5001" w:rsidRPr="00AD2F2B" w:rsidRDefault="004B5ADE" w:rsidP="003E5001">
      <w:pPr>
        <w:spacing w:line="360" w:lineRule="auto"/>
        <w:jc w:val="both"/>
        <w:rPr>
          <w:sz w:val="24"/>
          <w:szCs w:val="24"/>
        </w:rPr>
      </w:pPr>
      <m:oMath>
        <m:sSub>
          <m:sSubPr>
            <m:ctrlPr>
              <w:ins w:id="105" w:author="Екатерина Табарча" w:date="2021-12-23T16:34: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3E5001" w:rsidRPr="00AD2F2B" w:rsidRDefault="003E5001" w:rsidP="003E5001">
      <w:pPr>
        <w:spacing w:line="360" w:lineRule="auto"/>
        <w:ind w:firstLine="709"/>
        <w:jc w:val="both"/>
        <w:rPr>
          <w:sz w:val="24"/>
          <w:szCs w:val="24"/>
        </w:rPr>
      </w:pPr>
      <w:r w:rsidRPr="00AD2F2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3E5001" w:rsidRPr="00AD2F2B" w:rsidRDefault="003E5001" w:rsidP="003E5001">
      <w:pPr>
        <w:spacing w:line="360" w:lineRule="auto"/>
        <w:ind w:firstLine="709"/>
        <w:jc w:val="both"/>
        <w:rPr>
          <w:sz w:val="24"/>
          <w:szCs w:val="24"/>
        </w:rPr>
      </w:pPr>
      <w:r w:rsidRPr="00AD2F2B">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ins w:id="106" w:author="Екатерина Табарча" w:date="2021-12-23T16:34:00Z">
                <w:rPr>
                  <w:rFonts w:ascii="Cambria Math" w:hAnsi="Cambria Math"/>
                  <w:sz w:val="24"/>
                  <w:szCs w:val="24"/>
                </w:rPr>
              </w:ins>
            </m:ctrlPr>
          </m:sSubPr>
          <m:e>
            <m:r>
              <w:rPr>
                <w:rFonts w:ascii="Cambria Math" w:hAnsi="Cambria Math"/>
                <w:sz w:val="24"/>
                <w:szCs w:val="24"/>
              </w:rPr>
              <m:t>r</m:t>
            </m:r>
          </m:e>
          <m:sub>
            <m:r>
              <m:rPr>
                <m:sty m:val="p"/>
              </m:rPr>
              <w:rPr>
                <w:rFonts w:ascii="Cambria Math" w:hAnsi="Cambria Math"/>
                <w:sz w:val="24"/>
                <w:szCs w:val="24"/>
              </w:rPr>
              <m:t>ср.рын.</m:t>
            </m:r>
          </m:sub>
        </m:sSub>
      </m:oMath>
      <w:r w:rsidRPr="00AD2F2B">
        <w:rPr>
          <w:sz w:val="24"/>
          <w:szCs w:val="24"/>
        </w:rPr>
        <w:t>.</w:t>
      </w:r>
    </w:p>
    <w:p w:rsidR="00DB0638" w:rsidRPr="00AD2F2B" w:rsidRDefault="00DB0638" w:rsidP="00E845C5">
      <w:pPr>
        <w:suppressAutoHyphens w:val="0"/>
        <w:autoSpaceDE/>
        <w:spacing w:line="360" w:lineRule="auto"/>
        <w:rPr>
          <w:b/>
          <w:sz w:val="24"/>
          <w:szCs w:val="24"/>
          <w:lang w:eastAsia="ru-RU"/>
        </w:rPr>
      </w:pPr>
    </w:p>
    <w:p w:rsidR="0004787A" w:rsidRPr="00AD2F2B" w:rsidRDefault="0004787A">
      <w:pPr>
        <w:suppressAutoHyphens w:val="0"/>
        <w:autoSpaceDE/>
        <w:spacing w:after="160" w:line="259" w:lineRule="auto"/>
        <w:rPr>
          <w:b/>
          <w:sz w:val="24"/>
          <w:szCs w:val="24"/>
          <w:lang w:eastAsia="ru-RU"/>
        </w:rPr>
      </w:pPr>
      <w:r w:rsidRPr="00AD2F2B">
        <w:rPr>
          <w:b/>
          <w:sz w:val="24"/>
          <w:szCs w:val="24"/>
          <w:lang w:eastAsia="ru-RU"/>
        </w:rPr>
        <w:br w:type="page"/>
      </w:r>
    </w:p>
    <w:bookmarkEnd w:id="72"/>
    <w:p w:rsidR="000903F9" w:rsidRPr="00AD2F2B" w:rsidRDefault="000903F9" w:rsidP="000903F9">
      <w:pPr>
        <w:suppressAutoHyphens w:val="0"/>
        <w:autoSpaceDE/>
        <w:spacing w:line="360" w:lineRule="auto"/>
        <w:jc w:val="right"/>
        <w:rPr>
          <w:b/>
          <w:sz w:val="24"/>
          <w:szCs w:val="24"/>
          <w:lang w:eastAsia="ru-RU"/>
        </w:rPr>
      </w:pPr>
      <w:r w:rsidRPr="00AD2F2B">
        <w:rPr>
          <w:b/>
          <w:sz w:val="24"/>
          <w:szCs w:val="24"/>
          <w:lang w:eastAsia="ru-RU"/>
        </w:rPr>
        <w:t>Приложение 4</w:t>
      </w:r>
    </w:p>
    <w:p w:rsidR="000903F9" w:rsidRPr="00AD2F2B" w:rsidRDefault="000903F9" w:rsidP="000903F9">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Общие положения</w:t>
      </w:r>
    </w:p>
    <w:p w:rsidR="000903F9" w:rsidRPr="00AD2F2B" w:rsidRDefault="000903F9" w:rsidP="000903F9">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rsidR="000903F9" w:rsidRPr="00AD2F2B" w:rsidRDefault="000903F9" w:rsidP="000903F9">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AD2F2B" w:rsidRDefault="000903F9" w:rsidP="000903F9">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AD2F2B" w:rsidRDefault="000903F9" w:rsidP="000903F9">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AD2F2B" w:rsidRDefault="000903F9" w:rsidP="000903F9">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rsidR="000903F9" w:rsidRPr="00AD2F2B" w:rsidRDefault="000903F9" w:rsidP="000903F9">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AD2F2B" w:rsidRDefault="000903F9" w:rsidP="000903F9">
      <w:pPr>
        <w:spacing w:line="360" w:lineRule="auto"/>
        <w:jc w:val="both"/>
        <w:rPr>
          <w:b/>
          <w:sz w:val="24"/>
          <w:szCs w:val="24"/>
        </w:rPr>
      </w:pPr>
      <w:r w:rsidRPr="00AD2F2B">
        <w:rPr>
          <w:b/>
          <w:sz w:val="24"/>
          <w:szCs w:val="24"/>
        </w:rPr>
        <w:t>Термины и определения, используемые в настоящем Приложении</w:t>
      </w:r>
    </w:p>
    <w:p w:rsidR="000903F9" w:rsidRPr="00AD2F2B" w:rsidRDefault="000903F9" w:rsidP="000903F9">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AD2F2B" w:rsidRDefault="000903F9" w:rsidP="000903F9">
      <w:pPr>
        <w:spacing w:line="360" w:lineRule="auto"/>
        <w:ind w:firstLine="709"/>
        <w:jc w:val="both"/>
        <w:rPr>
          <w:sz w:val="24"/>
          <w:szCs w:val="24"/>
        </w:rPr>
      </w:pPr>
    </w:p>
    <w:p w:rsidR="000903F9" w:rsidRPr="00AD2F2B" w:rsidRDefault="000903F9" w:rsidP="000903F9">
      <w:pPr>
        <w:spacing w:line="360" w:lineRule="auto"/>
        <w:ind w:firstLine="709"/>
        <w:jc w:val="both"/>
        <w:rPr>
          <w:b/>
          <w:sz w:val="24"/>
          <w:szCs w:val="24"/>
        </w:rPr>
      </w:pPr>
      <w:r w:rsidRPr="00AD2F2B">
        <w:rPr>
          <w:b/>
          <w:sz w:val="24"/>
          <w:szCs w:val="24"/>
        </w:rPr>
        <w:t>Безрисковая ставка:</w:t>
      </w:r>
    </w:p>
    <w:p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Pr="00AD2F2B">
        <w:rPr>
          <w:sz w:val="24"/>
          <w:szCs w:val="24"/>
          <w:lang w:val="en-US"/>
        </w:rPr>
        <w:t>Mosprime</w:t>
      </w:r>
      <w:r w:rsidRPr="00AD2F2B">
        <w:rPr>
          <w:rStyle w:val="afa"/>
          <w:sz w:val="24"/>
          <w:szCs w:val="24"/>
          <w:lang w:val="en-US"/>
        </w:rPr>
        <w:footnoteReference w:id="6"/>
      </w:r>
      <w:r w:rsidRPr="00AD2F2B">
        <w:rPr>
          <w:sz w:val="24"/>
          <w:szCs w:val="24"/>
        </w:rPr>
        <w:t>;</w:t>
      </w:r>
    </w:p>
    <w:p w:rsidR="000903F9" w:rsidRPr="00AD2F2B" w:rsidRDefault="000903F9" w:rsidP="000903F9">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7"/>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AD2F2B" w:rsidRDefault="000903F9" w:rsidP="000903F9">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rsidR="000903F9" w:rsidRPr="00AD2F2B" w:rsidRDefault="000903F9" w:rsidP="000903F9">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rsidR="000903F9" w:rsidRPr="00AD2F2B" w:rsidRDefault="000903F9" w:rsidP="000903F9">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SOFR</w:t>
      </w:r>
      <w:r w:rsidRPr="00AD2F2B">
        <w:rPr>
          <w:rStyle w:val="afa"/>
          <w:sz w:val="24"/>
          <w:szCs w:val="24"/>
        </w:rPr>
        <w:footnoteReference w:id="8"/>
      </w:r>
      <w:r w:rsidRPr="00AD2F2B">
        <w:rPr>
          <w:sz w:val="24"/>
          <w:szCs w:val="24"/>
        </w:rPr>
        <w:t>;</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AD2F2B">
        <w:rPr>
          <w:rStyle w:val="afa"/>
          <w:sz w:val="24"/>
          <w:szCs w:val="24"/>
        </w:rPr>
        <w:footnoteReference w:id="9"/>
      </w:r>
      <w:r w:rsidRPr="00AD2F2B">
        <w:rPr>
          <w:sz w:val="24"/>
          <w:szCs w:val="24"/>
        </w:rPr>
        <w:t xml:space="preserve"> на срок 1 месяц.</w:t>
      </w:r>
    </w:p>
    <w:p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ESTR</w:t>
      </w:r>
      <w:r w:rsidRPr="00AD2F2B">
        <w:rPr>
          <w:rStyle w:val="afa"/>
          <w:sz w:val="24"/>
          <w:szCs w:val="24"/>
        </w:rPr>
        <w:footnoteReference w:id="10"/>
      </w:r>
      <w:r w:rsidRPr="00AD2F2B">
        <w:rPr>
          <w:sz w:val="24"/>
          <w:szCs w:val="24"/>
        </w:rPr>
        <w:t xml:space="preserve">; </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AD2F2B">
        <w:rPr>
          <w:rStyle w:val="afa"/>
          <w:sz w:val="24"/>
          <w:szCs w:val="24"/>
        </w:rPr>
        <w:footnoteReference w:id="11"/>
      </w:r>
      <w:r w:rsidRPr="00AD2F2B">
        <w:rPr>
          <w:sz w:val="24"/>
          <w:szCs w:val="24"/>
        </w:rPr>
        <w:t xml:space="preserve"> на срок 3 месяца.</w:t>
      </w:r>
    </w:p>
    <w:p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AD2F2B" w:rsidRDefault="000903F9" w:rsidP="000903F9">
      <w:pPr>
        <w:pStyle w:val="a8"/>
        <w:numPr>
          <w:ilvl w:val="0"/>
          <w:numId w:val="53"/>
        </w:numPr>
        <w:suppressAutoHyphens w:val="0"/>
        <w:autoSpaceDE/>
        <w:spacing w:line="360" w:lineRule="exact"/>
        <w:jc w:val="both"/>
        <w:rPr>
          <w:sz w:val="24"/>
          <w:szCs w:val="24"/>
        </w:rPr>
      </w:pPr>
      <w:r w:rsidRPr="00AD2F2B">
        <w:rPr>
          <w:sz w:val="24"/>
          <w:szCs w:val="24"/>
        </w:rPr>
        <w:t>в прочих валютах:</w:t>
      </w:r>
    </w:p>
    <w:p w:rsidR="000903F9" w:rsidRDefault="000903F9" w:rsidP="00184D01">
      <w:pPr>
        <w:pStyle w:val="a8"/>
        <w:suppressAutoHyphens w:val="0"/>
        <w:autoSpaceDE/>
        <w:spacing w:line="360" w:lineRule="exact"/>
        <w:ind w:left="1222"/>
        <w:jc w:val="both"/>
        <w:rPr>
          <w:sz w:val="24"/>
          <w:szCs w:val="24"/>
        </w:rPr>
      </w:pPr>
      <w:r w:rsidRPr="00AD2F2B">
        <w:rPr>
          <w:sz w:val="24"/>
          <w:szCs w:val="24"/>
        </w:rPr>
        <w:t xml:space="preserve"> – как безрисковая ставка в соответствующей валюте. </w:t>
      </w:r>
    </w:p>
    <w:p w:rsidR="00184D01" w:rsidRPr="00AD2F2B" w:rsidRDefault="00184D01" w:rsidP="00184D01">
      <w:pPr>
        <w:pStyle w:val="a8"/>
        <w:suppressAutoHyphens w:val="0"/>
        <w:autoSpaceDE/>
        <w:spacing w:line="360" w:lineRule="exact"/>
        <w:ind w:left="1222"/>
        <w:jc w:val="both"/>
        <w:rPr>
          <w:sz w:val="24"/>
          <w:szCs w:val="24"/>
        </w:rPr>
      </w:pPr>
    </w:p>
    <w:p w:rsidR="000903F9" w:rsidRPr="00AD2F2B" w:rsidRDefault="000903F9" w:rsidP="000903F9">
      <w:pPr>
        <w:pStyle w:val="a8"/>
        <w:spacing w:line="360" w:lineRule="auto"/>
        <w:ind w:left="0" w:firstLine="709"/>
        <w:rPr>
          <w:b/>
          <w:sz w:val="24"/>
          <w:szCs w:val="24"/>
        </w:rPr>
      </w:pPr>
      <w:r w:rsidRPr="00AD2F2B">
        <w:rPr>
          <w:b/>
          <w:sz w:val="24"/>
          <w:szCs w:val="24"/>
        </w:rPr>
        <w:t>Формула 1. Формула линейной интерполяции</w:t>
      </w:r>
    </w:p>
    <w:p w:rsidR="000903F9" w:rsidRPr="00AD2F2B" w:rsidRDefault="000903F9" w:rsidP="00E32B66">
      <w:pPr>
        <w:pStyle w:val="a8"/>
        <w:spacing w:line="360" w:lineRule="auto"/>
        <w:ind w:left="0" w:firstLine="709"/>
        <w:jc w:val="center"/>
        <w:rPr>
          <w:b/>
          <w:sz w:val="24"/>
          <w:szCs w:val="24"/>
        </w:rPr>
      </w:pPr>
    </w:p>
    <w:p w:rsidR="000903F9" w:rsidRPr="00AD2F2B" w:rsidRDefault="004B5ADE" w:rsidP="000903F9">
      <w:pPr>
        <w:pStyle w:val="a8"/>
        <w:spacing w:line="360" w:lineRule="auto"/>
        <w:ind w:left="0" w:firstLine="709"/>
        <w:rPr>
          <w:b/>
          <w:i/>
          <w:sz w:val="24"/>
          <w:szCs w:val="24"/>
        </w:rPr>
      </w:pPr>
      <m:oMathPara>
        <m:oMathParaPr>
          <m:jc m:val="center"/>
        </m:oMathParaPr>
        <m:oMath>
          <m:d>
            <m:dPr>
              <m:begChr m:val="{"/>
              <m:endChr m:val=""/>
              <m:ctrlPr>
                <w:ins w:id="107" w:author="Екатерина Табарча" w:date="2021-12-23T16:34:00Z">
                  <w:rPr>
                    <w:rFonts w:ascii="Cambria Math" w:hAnsi="Cambria Math"/>
                    <w:b/>
                    <w:i/>
                    <w:sz w:val="24"/>
                    <w:szCs w:val="24"/>
                  </w:rPr>
                </w:ins>
              </m:ctrlPr>
            </m:dPr>
            <m:e>
              <m:eqArr>
                <m:eqArrPr>
                  <m:ctrlPr>
                    <w:ins w:id="108" w:author="Екатерина Табарча" w:date="2021-12-23T16:34:00Z">
                      <w:rPr>
                        <w:rFonts w:ascii="Cambria Math" w:hAnsi="Cambria Math"/>
                        <w:b/>
                        <w:i/>
                        <w:sz w:val="24"/>
                        <w:szCs w:val="24"/>
                      </w:rPr>
                    </w:ins>
                  </m:ctrlPr>
                </m:eqArrPr>
                <m:e>
                  <m:sSub>
                    <m:sSubPr>
                      <m:ctrlPr>
                        <w:ins w:id="109" w:author="Екатерина Табарча" w:date="2021-12-23T16:34:00Z">
                          <w:rPr>
                            <w:rFonts w:ascii="Cambria Math" w:hAnsi="Cambria Math"/>
                            <w:b/>
                            <w:i/>
                            <w:sz w:val="24"/>
                            <w:szCs w:val="24"/>
                            <w:lang w:val="en-US"/>
                          </w:rPr>
                        </w:ins>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ins w:id="110" w:author="Екатерина Табарча" w:date="2021-12-23T16:34: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ins w:id="111" w:author="Екатерина Табарча" w:date="2021-12-23T16:34: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ins w:id="112" w:author="Екатерина Табарча" w:date="2021-12-23T16:34:00Z">
                          <w:rPr>
                            <w:rFonts w:ascii="Cambria Math" w:hAnsi="Cambria Math"/>
                            <w:b/>
                            <w:i/>
                            <w:sz w:val="24"/>
                            <w:szCs w:val="24"/>
                          </w:rPr>
                        </w:ins>
                      </m:ctrlPr>
                    </m:sSubPr>
                    <m:e>
                      <m:r>
                        <m:rPr>
                          <m:sty m:val="bi"/>
                        </m:rPr>
                        <w:rPr>
                          <w:rFonts w:ascii="Cambria Math" w:hAnsi="Cambria Math"/>
                          <w:sz w:val="24"/>
                          <w:szCs w:val="24"/>
                        </w:rPr>
                        <m:t>RK</m:t>
                      </m:r>
                    </m:e>
                    <m:sub>
                      <m:sSub>
                        <m:sSubPr>
                          <m:ctrlPr>
                            <w:ins w:id="113" w:author="Екатерина Табарча" w:date="2021-12-23T16:34: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ins w:id="114" w:author="Екатерина Табарча" w:date="2021-12-23T16:34:00Z">
                          <w:rPr>
                            <w:rFonts w:ascii="Cambria Math" w:hAnsi="Cambria Math"/>
                            <w:b/>
                            <w:i/>
                            <w:sz w:val="24"/>
                            <w:szCs w:val="24"/>
                          </w:rPr>
                        </w:ins>
                      </m:ctrlPr>
                    </m:fPr>
                    <m:num>
                      <m:sSub>
                        <m:sSubPr>
                          <m:ctrlPr>
                            <w:ins w:id="115" w:author="Екатерина Табарча" w:date="2021-12-23T16:34: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ins w:id="116" w:author="Екатерина Табарча" w:date="2021-12-23T16:34: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ins w:id="117" w:author="Екатерина Табарча" w:date="2021-12-23T16:34: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ins w:id="118" w:author="Екатерина Табарча" w:date="2021-12-23T16:34: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ins w:id="119" w:author="Екатерина Табарча" w:date="2021-12-23T16:34:00Z">
                          <w:rPr>
                            <w:rFonts w:ascii="Cambria Math" w:hAnsi="Cambria Math"/>
                            <w:b/>
                            <w:i/>
                            <w:sz w:val="24"/>
                            <w:szCs w:val="24"/>
                          </w:rPr>
                        </w:ins>
                      </m:ctrlPr>
                    </m:dPr>
                    <m:e>
                      <m:sSub>
                        <m:sSubPr>
                          <m:ctrlPr>
                            <w:ins w:id="120" w:author="Екатерина Табарча" w:date="2021-12-23T16:34: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ins w:id="121" w:author="Екатерина Табарча" w:date="2021-12-23T16:34:00Z">
                              <w:rPr>
                                <w:rFonts w:ascii="Cambria Math" w:hAnsi="Cambria Math"/>
                                <w:b/>
                                <w:i/>
                                <w:sz w:val="24"/>
                                <w:szCs w:val="24"/>
                              </w:rPr>
                            </w:ins>
                          </m:ctrlPr>
                        </m:sSubPr>
                        <m:e>
                          <m:r>
                            <m:rPr>
                              <m:sty m:val="bi"/>
                            </m:rPr>
                            <w:rPr>
                              <w:rFonts w:ascii="Cambria Math" w:hAnsi="Cambria Math"/>
                              <w:sz w:val="24"/>
                              <w:szCs w:val="24"/>
                            </w:rPr>
                            <m:t>RK</m:t>
                          </m:r>
                        </m:e>
                        <m:sub>
                          <m:sSub>
                            <m:sSubPr>
                              <m:ctrlPr>
                                <w:ins w:id="122" w:author="Екатерина Табарча" w:date="2021-12-23T16:34: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ins w:id="123" w:author="Екатерина Табарча" w:date="2021-12-23T16:34: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24" w:author="Екатерина Табарча" w:date="2021-12-23T16:34: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25" w:author="Екатерина Табарча" w:date="2021-12-23T16:34: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ins w:id="126" w:author="Екатерина Табарча" w:date="2021-12-23T16:34: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ins w:id="127" w:author="Екатерина Табарча" w:date="2021-12-23T16:34: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ins w:id="128" w:author="Екатерина Табарча" w:date="2021-12-23T16:34: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AD2F2B" w:rsidRDefault="000903F9" w:rsidP="000903F9">
      <w:pPr>
        <w:spacing w:line="360" w:lineRule="auto"/>
        <w:jc w:val="both"/>
        <w:rPr>
          <w:sz w:val="24"/>
          <w:szCs w:val="24"/>
        </w:rPr>
      </w:pPr>
      <w:r w:rsidRPr="00AD2F2B">
        <w:rPr>
          <w:sz w:val="24"/>
          <w:szCs w:val="24"/>
        </w:rPr>
        <w:t>где:</w:t>
      </w:r>
    </w:p>
    <w:p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p>
    <w:p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AD2F2B" w:rsidRDefault="000903F9" w:rsidP="000903F9">
      <w:pPr>
        <w:spacing w:line="360" w:lineRule="auto"/>
        <w:jc w:val="both"/>
        <w:rPr>
          <w:sz w:val="24"/>
          <w:szCs w:val="24"/>
        </w:rPr>
      </w:pPr>
      <w:r w:rsidRPr="00AD2F2B">
        <w:rPr>
          <w:b/>
          <w:sz w:val="24"/>
          <w:szCs w:val="24"/>
        </w:rPr>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rsidR="000903F9" w:rsidRPr="00AD2F2B" w:rsidRDefault="000903F9" w:rsidP="000903F9">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p>
    <w:p w:rsidR="000903F9" w:rsidRPr="00AD2F2B" w:rsidRDefault="000903F9" w:rsidP="000903F9">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rsidR="000903F9" w:rsidRPr="00AD2F2B" w:rsidRDefault="000903F9" w:rsidP="000903F9">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rsidR="000903F9" w:rsidRPr="00AD2F2B" w:rsidRDefault="000903F9" w:rsidP="000903F9">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AD2F2B" w:rsidRDefault="000903F9" w:rsidP="000903F9">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AD2F2B" w:rsidRDefault="000903F9" w:rsidP="000903F9">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rsidR="000903F9" w:rsidRPr="00AD2F2B" w:rsidRDefault="000903F9" w:rsidP="000903F9">
      <w:pPr>
        <w:autoSpaceDN w:val="0"/>
        <w:spacing w:line="360" w:lineRule="auto"/>
        <w:ind w:firstLine="709"/>
        <w:jc w:val="both"/>
        <w:rPr>
          <w:sz w:val="24"/>
          <w:szCs w:val="24"/>
        </w:rPr>
      </w:pPr>
      <w:r w:rsidRPr="00AD2F2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rsidR="000903F9" w:rsidRPr="00AD2F2B" w:rsidRDefault="000903F9" w:rsidP="000903F9">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AD2F2B" w:rsidRDefault="000903F9" w:rsidP="000903F9">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AD2F2B" w:rsidRDefault="000903F9" w:rsidP="000903F9">
      <w:pPr>
        <w:spacing w:line="360" w:lineRule="auto"/>
        <w:ind w:firstLine="709"/>
        <w:jc w:val="both"/>
        <w:rPr>
          <w:sz w:val="24"/>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rsidR="000903F9" w:rsidRPr="00AD2F2B" w:rsidRDefault="000903F9" w:rsidP="000903F9">
      <w:pPr>
        <w:pStyle w:val="a0"/>
        <w:numPr>
          <w:ilvl w:val="0"/>
          <w:numId w:val="0"/>
        </w:numPr>
        <w:spacing w:before="0" w:after="0" w:line="360" w:lineRule="auto"/>
        <w:ind w:firstLine="709"/>
        <w:jc w:val="both"/>
        <w:rPr>
          <w:b w:val="0"/>
          <w:szCs w:val="24"/>
        </w:rPr>
      </w:pPr>
    </w:p>
    <w:p w:rsidR="000903F9" w:rsidRPr="00AD2F2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AD2F2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AA5093">
        <w:rPr>
          <w:sz w:val="24"/>
          <w:szCs w:val="24"/>
        </w:rPr>
        <w:t>3</w:t>
      </w:r>
      <w:r w:rsidRPr="00AD2F2B">
        <w:rPr>
          <w:sz w:val="24"/>
          <w:szCs w:val="24"/>
        </w:rPr>
        <w:t xml:space="preserve"> настоящих Правил определения СЧА) рассчитывается следующим образом:</w:t>
      </w:r>
    </w:p>
    <w:p w:rsidR="000903F9" w:rsidRPr="00AD2F2B" w:rsidRDefault="000903F9" w:rsidP="000903F9">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rsidR="000903F9" w:rsidRPr="00AD2F2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ins w:id="129" w:author="Екатерина Табарча" w:date="2021-12-23T16:34:00Z">
                <w:rPr>
                  <w:rFonts w:ascii="Cambria Math" w:eastAsia="Batang" w:hAnsi="Cambria Math"/>
                  <w:i/>
                  <w:sz w:val="24"/>
                  <w:szCs w:val="24"/>
                </w:rPr>
              </w:ins>
            </m:ctrlPr>
          </m:naryPr>
          <m:sub>
            <m:r>
              <w:rPr>
                <w:rFonts w:ascii="Cambria Math" w:eastAsia="Batang" w:hAnsi="Cambria Math"/>
                <w:sz w:val="24"/>
                <w:szCs w:val="24"/>
              </w:rPr>
              <m:t>n=1</m:t>
            </m:r>
          </m:sub>
          <m:sup>
            <m:r>
              <w:rPr>
                <w:rFonts w:ascii="Cambria Math" w:eastAsia="Batang" w:hAnsi="Cambria Math"/>
                <w:sz w:val="24"/>
                <w:szCs w:val="24"/>
              </w:rPr>
              <m:t>N</m:t>
            </m:r>
          </m:sup>
          <m:e>
            <m:f>
              <m:fPr>
                <m:ctrlPr>
                  <w:ins w:id="130" w:author="Екатерина Табарча" w:date="2021-12-23T16:34:00Z">
                    <w:rPr>
                      <w:rFonts w:ascii="Cambria Math" w:eastAsia="Batang" w:hAnsi="Cambria Math"/>
                      <w:i/>
                      <w:sz w:val="24"/>
                      <w:szCs w:val="24"/>
                    </w:rPr>
                  </w:ins>
                </m:ctrlPr>
              </m:fPr>
              <m:num>
                <m:sSub>
                  <m:sSubPr>
                    <m:ctrlPr>
                      <w:ins w:id="131" w:author="Екатерина Табарча" w:date="2021-12-23T16:34:00Z">
                        <w:rPr>
                          <w:rFonts w:ascii="Cambria Math" w:eastAsia="Batang" w:hAnsi="Cambria Math"/>
                          <w:i/>
                          <w:sz w:val="24"/>
                          <w:szCs w:val="24"/>
                        </w:rPr>
                      </w:ins>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ins w:id="132" w:author="Екатерина Табарча" w:date="2021-12-23T16:34:00Z">
                        <w:rPr>
                          <w:rFonts w:ascii="Cambria Math" w:eastAsia="Batang" w:hAnsi="Cambria Math"/>
                          <w:i/>
                          <w:sz w:val="24"/>
                          <w:szCs w:val="24"/>
                        </w:rPr>
                      </w:ins>
                    </m:ctrlPr>
                  </m:sSupPr>
                  <m:e>
                    <m:d>
                      <m:dPr>
                        <m:ctrlPr>
                          <w:ins w:id="133" w:author="Екатерина Табарча" w:date="2021-12-23T16:34:00Z">
                            <w:rPr>
                              <w:rFonts w:ascii="Cambria Math" w:eastAsia="Batang" w:hAnsi="Cambria Math"/>
                              <w:i/>
                              <w:sz w:val="24"/>
                              <w:szCs w:val="24"/>
                            </w:rPr>
                          </w:ins>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ins w:id="134" w:author="Екатерина Табарча" w:date="2021-12-23T16:34:00Z">
                                <w:rPr>
                                  <w:rFonts w:ascii="Cambria Math" w:eastAsia="Batang" w:hAnsi="Cambria Math"/>
                                  <w:i/>
                                  <w:sz w:val="24"/>
                                  <w:szCs w:val="24"/>
                                  <w:lang w:val="en-US"/>
                                </w:rPr>
                              </w:ins>
                            </m:ctrlPr>
                          </m:dPr>
                          <m:e>
                            <m:r>
                              <w:rPr>
                                <w:rFonts w:ascii="Cambria Math" w:eastAsia="Batang" w:hAnsi="Cambria Math"/>
                                <w:sz w:val="24"/>
                                <w:szCs w:val="24"/>
                                <w:lang w:val="en-US"/>
                              </w:rPr>
                              <m:t>n</m:t>
                            </m:r>
                          </m:e>
                        </m:d>
                        <m:r>
                          <w:rPr>
                            <w:rFonts w:ascii="Cambria Math" w:eastAsia="Batang" w:hAnsi="Cambria Math"/>
                            <w:sz w:val="24"/>
                            <w:szCs w:val="24"/>
                          </w:rPr>
                          <m:t>)</m:t>
                        </m:r>
                        <m:ctrlPr>
                          <w:ins w:id="135" w:author="Екатерина Табарча" w:date="2021-12-23T16:34:00Z">
                            <w:rPr>
                              <w:rFonts w:ascii="Cambria Math" w:eastAsia="Batang" w:hAnsi="Cambria Math"/>
                              <w:i/>
                              <w:sz w:val="24"/>
                              <w:szCs w:val="24"/>
                              <w:lang w:val="en-US"/>
                            </w:rPr>
                          </w:ins>
                        </m:ctrlPr>
                      </m:e>
                    </m:d>
                  </m:e>
                  <m:sup>
                    <m:f>
                      <m:fPr>
                        <m:type m:val="lin"/>
                        <m:ctrlPr>
                          <w:ins w:id="136" w:author="Екатерина Табарча" w:date="2021-12-23T16:34:00Z">
                            <w:rPr>
                              <w:rFonts w:ascii="Cambria Math" w:eastAsia="Batang" w:hAnsi="Cambria Math"/>
                              <w:i/>
                              <w:sz w:val="24"/>
                              <w:szCs w:val="24"/>
                            </w:rPr>
                          </w:ins>
                        </m:ctrlPr>
                      </m:fPr>
                      <m:num>
                        <m:sSub>
                          <m:sSubPr>
                            <m:ctrlPr>
                              <w:ins w:id="137" w:author="Екатерина Табарча" w:date="2021-12-23T16:34:00Z">
                                <w:rPr>
                                  <w:rFonts w:ascii="Cambria Math" w:eastAsia="Batang" w:hAnsi="Cambria Math"/>
                                  <w:i/>
                                  <w:sz w:val="24"/>
                                  <w:szCs w:val="24"/>
                                </w:rPr>
                              </w:ins>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ins w:id="138" w:author="Екатерина Табарча" w:date="2021-12-23T16:34:00Z">
                    <w:rPr>
                      <w:rFonts w:ascii="Cambria Math" w:eastAsia="Batang" w:hAnsi="Cambria Math"/>
                      <w:i/>
                      <w:sz w:val="24"/>
                      <w:szCs w:val="24"/>
                    </w:rPr>
                  </w:ins>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rsidR="000903F9" w:rsidRPr="00AD2F2B" w:rsidRDefault="000903F9" w:rsidP="000903F9">
      <w:pPr>
        <w:pStyle w:val="a8"/>
        <w:spacing w:line="360" w:lineRule="auto"/>
        <w:ind w:left="0"/>
        <w:contextualSpacing w:val="0"/>
        <w:jc w:val="both"/>
        <w:rPr>
          <w:i/>
          <w:sz w:val="24"/>
          <w:szCs w:val="24"/>
        </w:rPr>
      </w:pPr>
      <w:r w:rsidRPr="00AD2F2B">
        <w:rPr>
          <w:i/>
          <w:sz w:val="24"/>
          <w:szCs w:val="24"/>
        </w:rPr>
        <w:t>где</w:t>
      </w:r>
    </w:p>
    <w:p w:rsidR="000903F9" w:rsidRPr="00AD2F2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rsidR="000903F9" w:rsidRPr="00AD2F2B" w:rsidRDefault="004B5ADE" w:rsidP="000903F9">
      <w:pPr>
        <w:pStyle w:val="12"/>
        <w:tabs>
          <w:tab w:val="left" w:pos="993"/>
        </w:tabs>
        <w:spacing w:line="360" w:lineRule="auto"/>
        <w:ind w:left="0"/>
        <w:jc w:val="both"/>
        <w:rPr>
          <w:rFonts w:eastAsia="Batang"/>
          <w:szCs w:val="24"/>
        </w:rPr>
      </w:pPr>
      <m:oMath>
        <m:sSub>
          <m:sSubPr>
            <m:ctrlPr>
              <w:ins w:id="139" w:author="Екатерина Табарча" w:date="2021-12-23T16:34:00Z">
                <w:rPr>
                  <w:rFonts w:ascii="Cambria Math" w:eastAsia="Batang" w:hAnsi="Cambria Math"/>
                  <w:b/>
                  <w:i/>
                  <w:szCs w:val="24"/>
                </w:rPr>
              </w:ins>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AD2F2B">
        <w:rPr>
          <w:rFonts w:eastAsia="Batang"/>
          <w:szCs w:val="24"/>
        </w:rPr>
        <w:t xml:space="preserve"> - сумма n-ого денежного потока (проценты и основная сумма); </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«Общие положения»;</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p>
    <w:p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AD2F2B" w:rsidRDefault="000903F9" w:rsidP="000903F9">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AD2F2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w:t>
      </w:r>
      <w:r w:rsidRPr="00AD2F2B">
        <w:rPr>
          <w:sz w:val="24"/>
          <w:szCs w:val="24"/>
          <w:lang w:val="en-US"/>
        </w:rPr>
        <w:t>LGD</w:t>
      </w:r>
      <w:r w:rsidRPr="00AD2F2B">
        <w:rPr>
          <w:sz w:val="24"/>
          <w:szCs w:val="24"/>
        </w:rPr>
        <w:t xml:space="preserve"> заменяется на </w:t>
      </w:r>
      <w:r w:rsidRPr="00AD2F2B">
        <w:rPr>
          <w:sz w:val="24"/>
          <w:szCs w:val="24"/>
          <w:lang w:val="en-US"/>
        </w:rPr>
        <w:t>CoR</w:t>
      </w:r>
      <w:r w:rsidRPr="00AD2F2B">
        <w:rPr>
          <w:sz w:val="24"/>
          <w:szCs w:val="24"/>
        </w:rPr>
        <w:t xml:space="preserve">. </w:t>
      </w:r>
      <w:r w:rsidRPr="00AD2F2B">
        <w:rPr>
          <w:sz w:val="24"/>
          <w:szCs w:val="24"/>
          <w:lang w:val="en-US"/>
        </w:rPr>
        <w:t>CoR</w:t>
      </w:r>
      <w:r w:rsidRPr="00AD2F2B">
        <w:rPr>
          <w:rFonts w:eastAsia="Batang"/>
          <w:sz w:val="24"/>
          <w:szCs w:val="24"/>
        </w:rPr>
        <w:t xml:space="preserve"> </w:t>
      </w:r>
      <w:r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AD2F2B">
        <w:rPr>
          <w:sz w:val="24"/>
          <w:szCs w:val="24"/>
          <w:lang w:val="en-US"/>
        </w:rPr>
        <w:t>CoR</w:t>
      </w:r>
      <w:r w:rsidRPr="00AD2F2B">
        <w:rPr>
          <w:sz w:val="24"/>
          <w:szCs w:val="24"/>
        </w:rPr>
        <w:t xml:space="preserve"> для стадии 1.</w:t>
      </w:r>
    </w:p>
    <w:p w:rsidR="000903F9" w:rsidRPr="00AD2F2B" w:rsidRDefault="000903F9" w:rsidP="000903F9">
      <w:pPr>
        <w:autoSpaceDN w:val="0"/>
        <w:spacing w:line="360" w:lineRule="auto"/>
        <w:jc w:val="both"/>
        <w:rPr>
          <w:sz w:val="24"/>
          <w:szCs w:val="24"/>
        </w:rPr>
      </w:pPr>
    </w:p>
    <w:p w:rsidR="000903F9" w:rsidRPr="00AD2F2B" w:rsidRDefault="000903F9" w:rsidP="000903F9">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rsidR="000903F9" w:rsidRPr="00AD2F2B" w:rsidRDefault="000903F9" w:rsidP="000903F9">
      <w:pPr>
        <w:pStyle w:val="a8"/>
        <w:numPr>
          <w:ilvl w:val="0"/>
          <w:numId w:val="58"/>
        </w:numPr>
        <w:suppressAutoHyphens w:val="0"/>
        <w:autoSpaceDE/>
        <w:ind w:left="0" w:firstLine="709"/>
        <w:jc w:val="both"/>
        <w:rPr>
          <w:sz w:val="24"/>
          <w:szCs w:val="24"/>
        </w:rPr>
      </w:pPr>
    </w:p>
    <w:p w:rsidR="000903F9" w:rsidRPr="00AD2F2B" w:rsidRDefault="000903F9" w:rsidP="000903F9">
      <w:pPr>
        <w:pStyle w:val="a8"/>
        <w:numPr>
          <w:ilvl w:val="1"/>
          <w:numId w:val="58"/>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rsidR="000903F9" w:rsidRPr="00AD2F2B" w:rsidRDefault="000903F9" w:rsidP="000903F9">
      <w:pPr>
        <w:pStyle w:val="a8"/>
        <w:numPr>
          <w:ilvl w:val="2"/>
          <w:numId w:val="58"/>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AD2F2B" w:rsidRDefault="000903F9" w:rsidP="000903F9">
      <w:pPr>
        <w:pStyle w:val="a8"/>
        <w:spacing w:line="360" w:lineRule="auto"/>
        <w:ind w:left="0" w:firstLine="709"/>
        <w:jc w:val="both"/>
        <w:rPr>
          <w:sz w:val="24"/>
          <w:szCs w:val="24"/>
        </w:rPr>
      </w:pPr>
      <w:r w:rsidRPr="00AD2F2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AD2F2B" w:rsidRDefault="000903F9" w:rsidP="000903F9">
      <w:pPr>
        <w:pStyle w:val="a8"/>
        <w:spacing w:line="360" w:lineRule="auto"/>
        <w:ind w:left="0" w:firstLine="709"/>
        <w:jc w:val="both"/>
        <w:rPr>
          <w:sz w:val="24"/>
          <w:szCs w:val="24"/>
        </w:rPr>
      </w:pPr>
      <w:r w:rsidRPr="00AD2F2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AD2F2B" w:rsidRDefault="000903F9" w:rsidP="000903F9">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2"/>
      </w:r>
      <w:r w:rsidRPr="00AD2F2B">
        <w:rPr>
          <w:sz w:val="24"/>
          <w:szCs w:val="24"/>
        </w:rPr>
        <w:t>.</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3"/>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4"/>
      </w:r>
      <w:r w:rsidRPr="00AD2F2B">
        <w:rPr>
          <w:sz w:val="24"/>
          <w:szCs w:val="24"/>
        </w:rPr>
        <w:t>.</w:t>
      </w:r>
    </w:p>
    <w:p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AD2F2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AD2F2B" w:rsidRDefault="000903F9" w:rsidP="000903F9">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AD2F2B" w:rsidRDefault="000903F9" w:rsidP="000903F9">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AD2F2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AD2F2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Обесценение по различным активам, относящимся к контрагенту.</w:t>
      </w:r>
    </w:p>
    <w:p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5"/>
      </w:r>
      <w:r w:rsidRPr="00AD2F2B">
        <w:rPr>
          <w:sz w:val="24"/>
          <w:szCs w:val="24"/>
        </w:rPr>
        <w:t xml:space="preserve">. </w:t>
      </w:r>
    </w:p>
    <w:p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Поручительства и гарантии контрагента с признаками обесценения принимаются в расчет с учетом обесценения.</w:t>
      </w:r>
    </w:p>
    <w:p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AD2F2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rsidR="000903F9" w:rsidRPr="00AD2F2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AD2F2B">
        <w:rPr>
          <w:sz w:val="24"/>
          <w:szCs w:val="24"/>
        </w:rPr>
        <w:t>Для юридических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AD2F2B">
        <w:rPr>
          <w:sz w:val="24"/>
          <w:szCs w:val="24"/>
          <w:lang w:val="en-US"/>
        </w:rPr>
        <w:t>G</w:t>
      </w:r>
      <w:r w:rsidRPr="00AD2F2B">
        <w:rPr>
          <w:sz w:val="24"/>
          <w:szCs w:val="24"/>
        </w:rPr>
        <w:t xml:space="preserve">-кривой к прежним уровням (либо уровням компаний, которые до момента обесценения торговались с близким спрэдом к </w:t>
      </w:r>
      <w:r w:rsidRPr="00AD2F2B">
        <w:rPr>
          <w:sz w:val="24"/>
          <w:szCs w:val="24"/>
          <w:lang w:val="en-US"/>
        </w:rPr>
        <w:t>G</w:t>
      </w:r>
      <w:r w:rsidRPr="00AD2F2B">
        <w:rPr>
          <w:sz w:val="24"/>
          <w:szCs w:val="24"/>
        </w:rPr>
        <w:t>-кривой</w:t>
      </w:r>
      <w:r w:rsidRPr="00AD2F2B">
        <w:rPr>
          <w:rStyle w:val="afa"/>
          <w:sz w:val="24"/>
          <w:szCs w:val="24"/>
        </w:rPr>
        <w:footnoteReference w:id="16"/>
      </w:r>
      <w:r w:rsidRPr="00AD2F2B">
        <w:rPr>
          <w:sz w:val="24"/>
          <w:szCs w:val="24"/>
        </w:rPr>
        <w:t>).</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отношении физических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17"/>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В отношении юридических и физических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AD2F2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rsidR="000903F9" w:rsidRPr="00AD2F2B" w:rsidRDefault="000903F9" w:rsidP="000903F9">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AD2F2B" w:rsidRDefault="000903F9" w:rsidP="000903F9">
      <w:pPr>
        <w:tabs>
          <w:tab w:val="left" w:pos="1701"/>
        </w:tabs>
        <w:spacing w:line="360" w:lineRule="auto"/>
        <w:ind w:firstLine="709"/>
        <w:jc w:val="both"/>
        <w:rPr>
          <w:i/>
          <w:sz w:val="24"/>
          <w:szCs w:val="24"/>
        </w:rPr>
      </w:pPr>
    </w:p>
    <w:p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rsidR="000903F9" w:rsidRPr="00AD2F2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AD2F2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AD2F2B" w:rsidRPr="00AD2F2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b/>
                <w:bCs/>
                <w:sz w:val="24"/>
                <w:szCs w:val="24"/>
              </w:rPr>
            </w:pPr>
            <w:r w:rsidRPr="00AD2F2B">
              <w:rPr>
                <w:b/>
                <w:bCs/>
                <w:sz w:val="24"/>
                <w:szCs w:val="24"/>
              </w:rPr>
              <w:t>Срок</w:t>
            </w:r>
          </w:p>
        </w:tc>
      </w:tr>
      <w:tr w:rsidR="00AD2F2B" w:rsidRPr="00AD2F2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7 / 10 рабочих дней</w:t>
            </w:r>
          </w:p>
        </w:tc>
      </w:tr>
      <w:tr w:rsidR="00AD2F2B" w:rsidRPr="00AD2F2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AD2F2B" w:rsidRDefault="000903F9" w:rsidP="000903F9">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AD2F2B" w:rsidRDefault="000903F9" w:rsidP="000903F9">
            <w:pPr>
              <w:spacing w:line="360" w:lineRule="auto"/>
              <w:rPr>
                <w:sz w:val="24"/>
                <w:szCs w:val="24"/>
              </w:rPr>
            </w:pPr>
            <w:r w:rsidRPr="00AD2F2B">
              <w:rPr>
                <w:sz w:val="24"/>
                <w:szCs w:val="24"/>
              </w:rPr>
              <w:t xml:space="preserve">25 рабочих </w:t>
            </w:r>
          </w:p>
        </w:tc>
      </w:tr>
      <w:tr w:rsidR="00AD2F2B" w:rsidRPr="00AD2F2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30 календарных дней</w:t>
            </w:r>
          </w:p>
        </w:tc>
      </w:tr>
      <w:tr w:rsidR="00AD2F2B" w:rsidRPr="00AD2F2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5 рабочих дней</w:t>
            </w:r>
          </w:p>
        </w:tc>
      </w:tr>
      <w:tr w:rsidR="000903F9" w:rsidRPr="00AD2F2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90 календарных дней</w:t>
            </w:r>
          </w:p>
        </w:tc>
      </w:tr>
    </w:tbl>
    <w:p w:rsidR="000903F9" w:rsidRPr="00AD2F2B" w:rsidRDefault="000903F9" w:rsidP="000903F9">
      <w:pPr>
        <w:pStyle w:val="a8"/>
        <w:tabs>
          <w:tab w:val="left" w:pos="1418"/>
          <w:tab w:val="left" w:pos="1701"/>
        </w:tabs>
        <w:spacing w:line="360" w:lineRule="auto"/>
        <w:ind w:left="709"/>
        <w:jc w:val="both"/>
        <w:rPr>
          <w:b/>
          <w:sz w:val="24"/>
          <w:szCs w:val="24"/>
        </w:rPr>
      </w:pPr>
    </w:p>
    <w:p w:rsidR="000903F9" w:rsidRPr="00AD2F2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эмитента/должника банкротом.</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заемщику/контрагенту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информации о наступлении смерти физического лица.</w:t>
      </w:r>
    </w:p>
    <w:p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0"/>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AD2F2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rsidR="000903F9" w:rsidRPr="00AD2F2B" w:rsidRDefault="000903F9" w:rsidP="000903F9">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rsidR="000903F9" w:rsidRPr="00AD2F2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rsidR="000903F9" w:rsidRPr="00AD2F2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контрагент/эмитент находится в состоянии банкротства</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AD2F2B" w:rsidRDefault="000903F9" w:rsidP="000903F9">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AD2F2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AD2F2B" w:rsidRDefault="000903F9" w:rsidP="000903F9">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AD2F2B" w:rsidRDefault="000903F9" w:rsidP="000903F9">
      <w:pPr>
        <w:pStyle w:val="12"/>
        <w:tabs>
          <w:tab w:val="left" w:pos="993"/>
        </w:tabs>
        <w:spacing w:line="360" w:lineRule="auto"/>
        <w:ind w:left="0" w:firstLine="709"/>
        <w:jc w:val="both"/>
        <w:rPr>
          <w:rFonts w:eastAsia="Batang"/>
          <w:i/>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rsidR="000903F9" w:rsidRPr="00AD2F2B" w:rsidRDefault="000903F9" w:rsidP="000903F9">
      <w:pPr>
        <w:spacing w:line="360" w:lineRule="auto"/>
        <w:rPr>
          <w:sz w:val="24"/>
          <w:szCs w:val="24"/>
        </w:rPr>
      </w:pPr>
    </w:p>
    <w:p w:rsidR="000903F9" w:rsidRPr="00AD2F2B" w:rsidRDefault="000903F9" w:rsidP="000903F9">
      <w:pPr>
        <w:pStyle w:val="a8"/>
        <w:numPr>
          <w:ilvl w:val="0"/>
          <w:numId w:val="63"/>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Если отобранный рейтинг присвоен рейтинговым агентством </w:t>
      </w:r>
      <w:r w:rsidRPr="00AD2F2B">
        <w:rPr>
          <w:sz w:val="24"/>
          <w:szCs w:val="24"/>
          <w:lang w:val="en-US"/>
        </w:rPr>
        <w:t>S</w:t>
      </w:r>
      <w:r w:rsidRPr="00AD2F2B">
        <w:rPr>
          <w:sz w:val="24"/>
          <w:szCs w:val="24"/>
        </w:rPr>
        <w:t>&amp;</w:t>
      </w:r>
      <w:r w:rsidRPr="00AD2F2B">
        <w:rPr>
          <w:sz w:val="24"/>
          <w:szCs w:val="24"/>
          <w:lang w:val="en-US"/>
        </w:rPr>
        <w:t>P</w:t>
      </w:r>
      <w:r w:rsidRPr="00AD2F2B">
        <w:rPr>
          <w:sz w:val="24"/>
          <w:szCs w:val="24"/>
        </w:rPr>
        <w:t xml:space="preserve"> или </w:t>
      </w:r>
      <w:r w:rsidRPr="00AD2F2B">
        <w:rPr>
          <w:sz w:val="24"/>
          <w:szCs w:val="24"/>
          <w:lang w:val="en-US"/>
        </w:rPr>
        <w:t>Fitch</w:t>
      </w:r>
      <w:r w:rsidRPr="00AD2F2B">
        <w:rPr>
          <w:sz w:val="24"/>
          <w:szCs w:val="24"/>
        </w:rPr>
        <w:t xml:space="preserve">, то в соответствии с приложением Д определяется соответствующий ему рейтинг, присвоенный агентством </w:t>
      </w:r>
      <w:r w:rsidRPr="00AD2F2B">
        <w:rPr>
          <w:sz w:val="24"/>
          <w:szCs w:val="24"/>
          <w:lang w:val="en-US"/>
        </w:rPr>
        <w:t>Moody</w:t>
      </w:r>
      <w:r w:rsidRPr="00AD2F2B">
        <w:rPr>
          <w:sz w:val="24"/>
          <w:szCs w:val="24"/>
        </w:rPr>
        <w:t>’</w:t>
      </w:r>
      <w:r w:rsidRPr="00AD2F2B">
        <w:rPr>
          <w:sz w:val="24"/>
          <w:szCs w:val="24"/>
          <w:lang w:val="en-US"/>
        </w:rPr>
        <w:t>s</w:t>
      </w:r>
      <w:r w:rsidRPr="00AD2F2B">
        <w:rPr>
          <w:sz w:val="24"/>
          <w:szCs w:val="24"/>
        </w:rPr>
        <w:t>;</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отобранного рейтинга используется вероятность дефолта в соответствии с п. 4.1.1.</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AD2F2B">
        <w:rPr>
          <w:sz w:val="24"/>
          <w:szCs w:val="24"/>
          <w:lang w:val="en-US"/>
        </w:rPr>
        <w:t>Moody</w:t>
      </w:r>
      <w:r w:rsidRPr="00AD2F2B">
        <w:rPr>
          <w:sz w:val="24"/>
          <w:szCs w:val="24"/>
        </w:rPr>
        <w:t>;</w:t>
      </w:r>
      <w:r w:rsidRPr="00AD2F2B">
        <w:rPr>
          <w:sz w:val="24"/>
          <w:szCs w:val="24"/>
          <w:lang w:val="en-US"/>
        </w:rPr>
        <w:t>s</w:t>
      </w:r>
      <w:r w:rsidRPr="00AD2F2B">
        <w:rPr>
          <w:sz w:val="24"/>
          <w:szCs w:val="24"/>
        </w:rPr>
        <w:t xml:space="preserve"> в соответствии п. 4.1.1.2 – 4.1.1.4.</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в следующем порядке:</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AD2F2B">
        <w:rPr>
          <w:rStyle w:val="afa"/>
          <w:sz w:val="24"/>
          <w:szCs w:val="24"/>
        </w:rPr>
        <w:footnoteReference w:id="21"/>
      </w:r>
      <w:r w:rsidRPr="00AD2F2B">
        <w:rPr>
          <w:sz w:val="24"/>
          <w:szCs w:val="24"/>
        </w:rPr>
        <w:t xml:space="preserve"> или  если его выручка составляет менее 4 млрд. руб. в год.</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2"/>
      </w:r>
      <w:r w:rsidRPr="00AD2F2B">
        <w:rPr>
          <w:sz w:val="24"/>
          <w:szCs w:val="24"/>
        </w:rPr>
        <w:t xml:space="preserve"> вероятность дефолта рассчитывается в соответствии с Формулой 3:</w:t>
      </w:r>
    </w:p>
    <w:p w:rsidR="000903F9" w:rsidRPr="00AD2F2B" w:rsidRDefault="000903F9" w:rsidP="000903F9">
      <w:pPr>
        <w:autoSpaceDN w:val="0"/>
        <w:spacing w:line="360" w:lineRule="auto"/>
        <w:ind w:firstLine="709"/>
        <w:jc w:val="both"/>
        <w:rPr>
          <w:b/>
          <w:sz w:val="24"/>
          <w:szCs w:val="24"/>
        </w:rPr>
      </w:pPr>
      <w:r w:rsidRPr="00AD2F2B">
        <w:rPr>
          <w:b/>
          <w:sz w:val="24"/>
          <w:szCs w:val="24"/>
        </w:rPr>
        <w:t>Формула 3.</w:t>
      </w:r>
    </w:p>
    <w:p w:rsidR="000903F9" w:rsidRPr="00AD2F2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ins w:id="140" w:author="Екатерина Табарча" w:date="2021-12-23T16:34:00Z">
                <w:rPr>
                  <w:rFonts w:ascii="Cambria Math" w:hAnsi="Cambria Math"/>
                  <w:sz w:val="24"/>
                  <w:szCs w:val="24"/>
                </w:rPr>
              </w:ins>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ins w:id="141" w:author="Екатерина Табарча" w:date="2021-12-23T16:34:00Z">
                <w:rPr>
                  <w:rFonts w:ascii="Cambria Math" w:hAnsi="Cambria Math"/>
                  <w:sz w:val="24"/>
                  <w:szCs w:val="24"/>
                  <w:lang w:val="en-US"/>
                </w:rPr>
              </w:ins>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rsidR="000903F9" w:rsidRPr="00AD2F2B" w:rsidRDefault="000903F9" w:rsidP="000903F9">
      <w:pPr>
        <w:autoSpaceDN w:val="0"/>
        <w:spacing w:line="360" w:lineRule="auto"/>
        <w:jc w:val="both"/>
        <w:rPr>
          <w:sz w:val="24"/>
          <w:szCs w:val="24"/>
        </w:rPr>
      </w:pPr>
      <w:r w:rsidRPr="00AD2F2B">
        <w:rPr>
          <w:sz w:val="24"/>
          <w:szCs w:val="24"/>
        </w:rPr>
        <w:t>где</w:t>
      </w:r>
    </w:p>
    <w:p w:rsidR="000903F9" w:rsidRPr="00AD2F2B" w:rsidRDefault="000903F9" w:rsidP="000903F9">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rsidR="000903F9" w:rsidRPr="00AD2F2B" w:rsidRDefault="000903F9" w:rsidP="000903F9">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AD2F2B" w:rsidRDefault="000903F9" w:rsidP="000903F9">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rsidR="000903F9" w:rsidRPr="00AD2F2B" w:rsidRDefault="000903F9" w:rsidP="000903F9">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3"/>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AD2F2B" w:rsidRDefault="000903F9" w:rsidP="000903F9">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rsidR="000903F9" w:rsidRPr="00AD2F2B" w:rsidRDefault="000903F9" w:rsidP="000903F9">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AD2F2B" w:rsidRDefault="000903F9" w:rsidP="000903F9">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rsidR="000903F9" w:rsidRPr="00AD2F2B" w:rsidRDefault="004B5ADE" w:rsidP="000903F9">
      <w:pPr>
        <w:autoSpaceDN w:val="0"/>
        <w:spacing w:line="360" w:lineRule="auto"/>
        <w:jc w:val="center"/>
        <w:rPr>
          <w:sz w:val="24"/>
          <w:szCs w:val="24"/>
        </w:rPr>
      </w:pPr>
      <m:oMath>
        <m:sSub>
          <m:sSubPr>
            <m:ctrlPr>
              <w:ins w:id="142" w:author="Екатерина Табарча" w:date="2021-12-23T16:34:00Z">
                <w:rPr>
                  <w:rFonts w:ascii="Cambria Math" w:hAnsi="Cambria Math"/>
                  <w:i/>
                  <w:sz w:val="24"/>
                  <w:szCs w:val="24"/>
                </w:rPr>
              </w:ins>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ins w:id="143" w:author="Екатерина Табарча" w:date="2021-12-23T16:34:00Z">
                <w:rPr>
                  <w:rFonts w:ascii="Cambria Math" w:hAnsi="Cambria Math"/>
                  <w:i/>
                  <w:sz w:val="24"/>
                  <w:szCs w:val="24"/>
                </w:rPr>
              </w:ins>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ins w:id="144" w:author="Екатерина Табарча" w:date="2021-12-23T16:34:00Z">
                    <w:rPr>
                      <w:rFonts w:ascii="Cambria Math" w:hAnsi="Cambria Math"/>
                      <w:i/>
                      <w:sz w:val="24"/>
                      <w:szCs w:val="24"/>
                    </w:rPr>
                  </w:ins>
                </m:ctrlPr>
              </m:fPr>
              <m:num>
                <m:r>
                  <w:rPr>
                    <w:rFonts w:ascii="Cambria Math" w:hAnsi="Cambria Math"/>
                    <w:sz w:val="24"/>
                    <w:szCs w:val="24"/>
                  </w:rPr>
                  <m:t>D</m:t>
                </m:r>
              </m:num>
              <m:den>
                <m:r>
                  <w:rPr>
                    <w:rFonts w:ascii="Cambria Math" w:hAnsi="Cambria Math"/>
                    <w:sz w:val="24"/>
                    <w:szCs w:val="24"/>
                  </w:rPr>
                  <m:t>365</m:t>
                </m:r>
              </m:den>
            </m:f>
          </m:sup>
        </m:sSup>
      </m:oMath>
      <w:r w:rsidR="000903F9" w:rsidRPr="00AD2F2B">
        <w:rPr>
          <w:sz w:val="24"/>
          <w:szCs w:val="24"/>
        </w:rPr>
        <w:t>где,</w:t>
      </w:r>
    </w:p>
    <w:p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rsidR="000903F9" w:rsidRPr="00AD2F2B" w:rsidRDefault="000903F9" w:rsidP="000903F9">
      <w:pPr>
        <w:autoSpaceDN w:val="0"/>
        <w:spacing w:line="360" w:lineRule="auto"/>
        <w:ind w:firstLine="142"/>
        <w:jc w:val="both"/>
        <w:rPr>
          <w:sz w:val="24"/>
          <w:szCs w:val="24"/>
        </w:rPr>
      </w:pPr>
    </w:p>
    <w:p w:rsidR="000903F9" w:rsidRPr="00AD2F2B" w:rsidRDefault="000903F9" w:rsidP="000903F9">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rsidR="000903F9" w:rsidRPr="00AD2F2B" w:rsidRDefault="000903F9" w:rsidP="000903F9">
      <w:pPr>
        <w:pStyle w:val="a8"/>
        <w:numPr>
          <w:ilvl w:val="2"/>
          <w:numId w:val="63"/>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rsidR="000903F9" w:rsidRPr="00AD2F2B" w:rsidRDefault="000903F9" w:rsidP="000903F9">
      <w:pPr>
        <w:pStyle w:val="a8"/>
        <w:numPr>
          <w:ilvl w:val="1"/>
          <w:numId w:val="63"/>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rsidR="000903F9" w:rsidRPr="00AD2F2B" w:rsidRDefault="000903F9" w:rsidP="000903F9">
      <w:pPr>
        <w:tabs>
          <w:tab w:val="left" w:pos="1276"/>
          <w:tab w:val="left" w:pos="1418"/>
        </w:tabs>
        <w:suppressAutoHyphens w:val="0"/>
        <w:autoSpaceDN w:val="0"/>
        <w:spacing w:line="360" w:lineRule="auto"/>
        <w:jc w:val="both"/>
        <w:rPr>
          <w:sz w:val="24"/>
          <w:szCs w:val="24"/>
        </w:rPr>
      </w:pPr>
      <w:r w:rsidRPr="00AD2F2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AD2F2B" w:rsidRDefault="000903F9" w:rsidP="000903F9">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используются PD должника по договору (активу). </w:t>
      </w:r>
    </w:p>
    <w:p w:rsidR="000903F9" w:rsidRPr="00AD2F2B" w:rsidRDefault="000903F9" w:rsidP="000903F9">
      <w:pPr>
        <w:pStyle w:val="a8"/>
        <w:autoSpaceDN w:val="0"/>
        <w:spacing w:line="360" w:lineRule="auto"/>
        <w:ind w:left="709"/>
        <w:jc w:val="both"/>
        <w:rPr>
          <w:sz w:val="24"/>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5.  Расчет LGD</w:t>
      </w:r>
    </w:p>
    <w:p w:rsidR="000903F9" w:rsidRPr="00AD2F2B" w:rsidRDefault="000903F9" w:rsidP="006C3818">
      <w:pPr>
        <w:pStyle w:val="a0"/>
        <w:numPr>
          <w:ilvl w:val="0"/>
          <w:numId w:val="63"/>
        </w:numPr>
        <w:spacing w:before="0" w:after="0"/>
        <w:ind w:left="0" w:firstLine="709"/>
        <w:jc w:val="both"/>
        <w:rPr>
          <w:szCs w:val="24"/>
        </w:rPr>
      </w:pPr>
    </w:p>
    <w:p w:rsidR="000903F9" w:rsidRPr="00AD2F2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AD2F2B">
        <w:rPr>
          <w:b/>
          <w:sz w:val="24"/>
          <w:szCs w:val="24"/>
        </w:rPr>
        <w:t>LGD при использовании рейтингов 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Moody’s speculative grade</w:t>
      </w:r>
      <w:r w:rsidRPr="00AD2F2B">
        <w:rPr>
          <w:rStyle w:val="afa"/>
          <w:sz w:val="24"/>
          <w:szCs w:val="24"/>
        </w:rPr>
        <w:footnoteReference w:id="24"/>
      </w:r>
      <w:r w:rsidRPr="00AD2F2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rsidR="000903F9" w:rsidRPr="00AD2F2B" w:rsidRDefault="000903F9" w:rsidP="006C3818">
      <w:pPr>
        <w:pStyle w:val="a8"/>
        <w:tabs>
          <w:tab w:val="left" w:pos="1276"/>
        </w:tabs>
        <w:spacing w:line="360" w:lineRule="auto"/>
        <w:ind w:left="0" w:firstLine="709"/>
        <w:rPr>
          <w:sz w:val="24"/>
          <w:szCs w:val="24"/>
        </w:rPr>
      </w:pPr>
      <w:r w:rsidRPr="00AD2F2B">
        <w:rPr>
          <w:sz w:val="24"/>
          <w:szCs w:val="24"/>
        </w:rPr>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 принимается равным 100%.</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AD2F2B" w:rsidDel="000478CE">
        <w:rPr>
          <w:sz w:val="24"/>
          <w:szCs w:val="24"/>
        </w:rPr>
        <w:t xml:space="preserve"> </w:t>
      </w:r>
      <w:r w:rsidRPr="00AD2F2B">
        <w:rPr>
          <w:sz w:val="24"/>
          <w:szCs w:val="24"/>
        </w:rPr>
        <w:t>(см. п. 4.8.).</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rsidR="000903F9" w:rsidRPr="00AD2F2B" w:rsidRDefault="000903F9" w:rsidP="000903F9">
      <w:pPr>
        <w:pStyle w:val="a8"/>
        <w:numPr>
          <w:ilvl w:val="1"/>
          <w:numId w:val="63"/>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AD2F2B" w:rsidRDefault="000903F9" w:rsidP="000903F9">
      <w:pPr>
        <w:autoSpaceDN w:val="0"/>
        <w:spacing w:line="360" w:lineRule="auto"/>
        <w:ind w:firstLine="709"/>
        <w:jc w:val="both"/>
        <w:rPr>
          <w:b/>
          <w:sz w:val="24"/>
          <w:szCs w:val="24"/>
        </w:rPr>
      </w:pPr>
    </w:p>
    <w:p w:rsidR="000903F9" w:rsidRPr="00AD2F2B" w:rsidRDefault="000903F9" w:rsidP="000903F9">
      <w:pPr>
        <w:autoSpaceDN w:val="0"/>
        <w:spacing w:line="360" w:lineRule="auto"/>
        <w:ind w:firstLine="709"/>
        <w:jc w:val="both"/>
        <w:rPr>
          <w:b/>
          <w:sz w:val="24"/>
          <w:szCs w:val="24"/>
        </w:rPr>
      </w:pPr>
      <w:r w:rsidRPr="00AD2F2B">
        <w:rPr>
          <w:b/>
          <w:sz w:val="24"/>
          <w:szCs w:val="24"/>
        </w:rPr>
        <w:t>Формула 5.</w:t>
      </w:r>
    </w:p>
    <w:p w:rsidR="000903F9" w:rsidRPr="00AD2F2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ins w:id="145" w:author="Екатерина Табарча" w:date="2021-12-23T16:34:00Z">
                <w:rPr>
                  <w:rFonts w:ascii="Cambria Math" w:hAnsi="Cambria Math"/>
                  <w:iCs/>
                  <w:sz w:val="24"/>
                  <w:szCs w:val="24"/>
                </w:rPr>
              </w:ins>
            </m:ctrlPr>
          </m:naryPr>
          <m:sub/>
          <m:sup/>
          <m:e>
            <m:f>
              <m:fPr>
                <m:ctrlPr>
                  <w:ins w:id="146" w:author="Екатерина Табарча" w:date="2021-12-23T16:34:00Z">
                    <w:rPr>
                      <w:rFonts w:ascii="Cambria Math" w:hAnsi="Cambria Math"/>
                      <w:iCs/>
                      <w:sz w:val="24"/>
                      <w:szCs w:val="24"/>
                    </w:rPr>
                  </w:ins>
                </m:ctrlPr>
              </m:fPr>
              <m:num>
                <m:r>
                  <m:rPr>
                    <m:sty m:val="p"/>
                  </m:rPr>
                  <w:rPr>
                    <w:rFonts w:ascii="Cambria Math" w:hAnsi="Cambria Math"/>
                    <w:sz w:val="24"/>
                    <w:szCs w:val="24"/>
                    <w:lang w:val="en-US"/>
                  </w:rPr>
                  <m:t>P</m:t>
                </m:r>
              </m:num>
              <m:den>
                <m:sSup>
                  <m:sSupPr>
                    <m:ctrlPr>
                      <w:ins w:id="147" w:author="Екатерина Табарча" w:date="2021-12-23T16:34:00Z">
                        <w:rPr>
                          <w:rFonts w:ascii="Cambria Math" w:hAnsi="Cambria Math"/>
                          <w:iCs/>
                          <w:sz w:val="24"/>
                          <w:szCs w:val="24"/>
                        </w:rPr>
                      </w:ins>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ins w:id="148" w:author="Екатерина Табарча" w:date="2021-12-23T16:34:00Z">
                            <w:rPr>
                              <w:rFonts w:ascii="Cambria Math" w:hAnsi="Cambria Math"/>
                              <w:iCs/>
                              <w:sz w:val="24"/>
                              <w:szCs w:val="24"/>
                            </w:rPr>
                          </w:ins>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rsidR="000903F9" w:rsidRPr="00AD2F2B" w:rsidRDefault="000903F9" w:rsidP="000903F9">
      <w:pPr>
        <w:pStyle w:val="a8"/>
        <w:spacing w:line="360" w:lineRule="auto"/>
        <w:ind w:left="0"/>
        <w:rPr>
          <w:sz w:val="24"/>
          <w:szCs w:val="24"/>
        </w:rPr>
      </w:pPr>
      <w:r w:rsidRPr="00AD2F2B">
        <w:rPr>
          <w:sz w:val="24"/>
          <w:szCs w:val="24"/>
        </w:rPr>
        <w:t>где</w:t>
      </w:r>
    </w:p>
    <w:p w:rsidR="000903F9" w:rsidRPr="00AD2F2B" w:rsidRDefault="000903F9" w:rsidP="000903F9">
      <w:pPr>
        <w:pStyle w:val="a8"/>
        <w:spacing w:line="360" w:lineRule="auto"/>
        <w:ind w:left="0"/>
        <w:rPr>
          <w:sz w:val="24"/>
          <w:szCs w:val="24"/>
        </w:rPr>
      </w:pPr>
      <w:r w:rsidRPr="00AD2F2B">
        <w:rPr>
          <w:b/>
          <w:sz w:val="24"/>
          <w:szCs w:val="24"/>
          <w:lang w:val="en-US"/>
        </w:rPr>
        <w:t>PV</w:t>
      </w:r>
      <w:r w:rsidRPr="00AD2F2B">
        <w:rPr>
          <w:sz w:val="24"/>
          <w:szCs w:val="24"/>
        </w:rPr>
        <w:t xml:space="preserve"> – дисконтированная справедливая стоимость обеспечения / страховки;</w:t>
      </w:r>
    </w:p>
    <w:p w:rsidR="000903F9" w:rsidRPr="00AD2F2B" w:rsidRDefault="000903F9" w:rsidP="000903F9">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AD2F2B" w:rsidRDefault="000903F9" w:rsidP="000903F9">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AD2F2B" w:rsidRDefault="000903F9" w:rsidP="000903F9">
      <w:pPr>
        <w:pStyle w:val="a8"/>
        <w:numPr>
          <w:ilvl w:val="0"/>
          <w:numId w:val="70"/>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AD2F2B" w:rsidRDefault="000903F9" w:rsidP="000903F9">
      <w:pPr>
        <w:pStyle w:val="a8"/>
        <w:numPr>
          <w:ilvl w:val="0"/>
          <w:numId w:val="70"/>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AD2F2B" w:rsidRDefault="000903F9" w:rsidP="000903F9">
      <w:pPr>
        <w:pStyle w:val="a8"/>
        <w:numPr>
          <w:ilvl w:val="0"/>
          <w:numId w:val="70"/>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AD2F2B" w:rsidRDefault="000903F9" w:rsidP="006C3818">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rsidR="000903F9" w:rsidRPr="00AD2F2B" w:rsidRDefault="000903F9" w:rsidP="000903F9">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rsidR="000903F9" w:rsidRPr="00AD2F2B" w:rsidRDefault="000903F9" w:rsidP="000903F9">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5"/>
      </w:r>
      <w:r w:rsidRPr="00AD2F2B">
        <w:rPr>
          <w:sz w:val="24"/>
          <w:szCs w:val="24"/>
        </w:rPr>
        <w:t>;</w:t>
      </w:r>
    </w:p>
    <w:p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AD2F2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AD2F2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AD2F2B" w:rsidRDefault="000903F9" w:rsidP="006C3818">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rsidR="000903F9" w:rsidRPr="00AD2F2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AD2F2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Для жилой недвижимости </w:t>
      </w:r>
      <w:r w:rsidRPr="00AD2F2B">
        <w:rPr>
          <w:sz w:val="24"/>
          <w:szCs w:val="24"/>
          <w:lang w:val="en-US"/>
        </w:rPr>
        <w:t>LGD</w:t>
      </w:r>
      <w:r w:rsidRPr="00AD2F2B">
        <w:rPr>
          <w:sz w:val="24"/>
          <w:szCs w:val="24"/>
        </w:rPr>
        <w:t xml:space="preserve"> может приниматься в размере не менее чем 15% от текущей стоимости обеспечения. </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Для нежилой и коммерческой жилой</w:t>
      </w:r>
      <w:r w:rsidRPr="00AD2F2B">
        <w:rPr>
          <w:rStyle w:val="afa"/>
          <w:sz w:val="24"/>
          <w:szCs w:val="24"/>
        </w:rPr>
        <w:footnoteReference w:id="26"/>
      </w:r>
      <w:r w:rsidRPr="00AD2F2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rsidR="000903F9" w:rsidRPr="00AD2F2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p>
    <w:p w:rsidR="000903F9" w:rsidRPr="00AD2F2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AD2F2B">
        <w:rPr>
          <w:sz w:val="24"/>
          <w:szCs w:val="24"/>
        </w:rPr>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AD2F2B" w:rsidRDefault="000903F9" w:rsidP="000903F9">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rsidR="000903F9" w:rsidRPr="00AD2F2B" w:rsidRDefault="000903F9" w:rsidP="000903F9">
      <w:pPr>
        <w:pStyle w:val="a8"/>
        <w:numPr>
          <w:ilvl w:val="0"/>
          <w:numId w:val="65"/>
        </w:numPr>
        <w:suppressAutoHyphens w:val="0"/>
        <w:autoSpaceDE/>
        <w:spacing w:line="360" w:lineRule="auto"/>
        <w:jc w:val="both"/>
        <w:rPr>
          <w:sz w:val="24"/>
          <w:szCs w:val="24"/>
        </w:rPr>
      </w:pPr>
      <w:r w:rsidRPr="00AD2F2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AD2F2B">
        <w:rPr>
          <w:sz w:val="24"/>
          <w:szCs w:val="24"/>
          <w:lang w:val="en-US"/>
        </w:rPr>
        <w:t>BGN</w:t>
      </w:r>
      <w:r w:rsidRPr="00AD2F2B">
        <w:rPr>
          <w:sz w:val="24"/>
          <w:szCs w:val="24"/>
        </w:rPr>
        <w:t>/</w:t>
      </w:r>
      <w:r w:rsidRPr="00AD2F2B">
        <w:rPr>
          <w:sz w:val="24"/>
          <w:szCs w:val="24"/>
          <w:lang w:val="en-US"/>
        </w:rPr>
        <w:t>BVAL</w:t>
      </w:r>
      <w:r w:rsidRPr="00AD2F2B">
        <w:rPr>
          <w:sz w:val="24"/>
          <w:szCs w:val="24"/>
        </w:rPr>
        <w:t>) – котировка и НКД по данным Московской биржи;</w:t>
      </w:r>
    </w:p>
    <w:p w:rsidR="000903F9" w:rsidRPr="00AD2F2B" w:rsidRDefault="000903F9" w:rsidP="000903F9">
      <w:pPr>
        <w:pStyle w:val="a8"/>
        <w:numPr>
          <w:ilvl w:val="0"/>
          <w:numId w:val="65"/>
        </w:numPr>
        <w:suppressAutoHyphens w:val="0"/>
        <w:autoSpaceDE/>
        <w:spacing w:line="360" w:lineRule="auto"/>
        <w:jc w:val="both"/>
        <w:rPr>
          <w:sz w:val="24"/>
          <w:szCs w:val="24"/>
        </w:rPr>
      </w:pPr>
      <w:r w:rsidRPr="00AD2F2B">
        <w:rPr>
          <w:sz w:val="24"/>
          <w:szCs w:val="24"/>
        </w:rPr>
        <w:t xml:space="preserve">Для иных облигаций – цена </w:t>
      </w:r>
      <w:r w:rsidRPr="00AD2F2B">
        <w:rPr>
          <w:sz w:val="24"/>
          <w:szCs w:val="24"/>
          <w:lang w:val="en-US"/>
        </w:rPr>
        <w:t>BGN</w:t>
      </w:r>
      <w:r w:rsidRPr="00AD2F2B">
        <w:rPr>
          <w:sz w:val="24"/>
          <w:szCs w:val="24"/>
        </w:rPr>
        <w:t xml:space="preserve"> (цена </w:t>
      </w:r>
      <w:r w:rsidRPr="00AD2F2B">
        <w:rPr>
          <w:sz w:val="24"/>
          <w:szCs w:val="24"/>
          <w:lang w:val="en-US"/>
        </w:rPr>
        <w:t>BVAL</w:t>
      </w:r>
      <w:r w:rsidRPr="00AD2F2B">
        <w:rPr>
          <w:sz w:val="24"/>
          <w:szCs w:val="24"/>
        </w:rPr>
        <w:t xml:space="preserve"> при отсутствии цены </w:t>
      </w:r>
      <w:r w:rsidRPr="00AD2F2B">
        <w:rPr>
          <w:sz w:val="24"/>
          <w:szCs w:val="24"/>
          <w:lang w:val="en-US"/>
        </w:rPr>
        <w:t>BGN</w:t>
      </w:r>
      <w:r w:rsidRPr="00AD2F2B">
        <w:rPr>
          <w:sz w:val="24"/>
          <w:szCs w:val="24"/>
        </w:rPr>
        <w:t xml:space="preserve">) + НКД по данным ИС </w:t>
      </w:r>
      <w:r w:rsidRPr="00AD2F2B">
        <w:rPr>
          <w:sz w:val="24"/>
          <w:szCs w:val="24"/>
          <w:lang w:val="en-US"/>
        </w:rPr>
        <w:t>Bloomberg</w:t>
      </w:r>
      <w:r w:rsidRPr="00AD2F2B">
        <w:rPr>
          <w:sz w:val="24"/>
          <w:szCs w:val="24"/>
        </w:rPr>
        <w:t>.</w:t>
      </w:r>
    </w:p>
    <w:p w:rsidR="000903F9" w:rsidRPr="00AD2F2B" w:rsidRDefault="000903F9" w:rsidP="000903F9">
      <w:pPr>
        <w:pStyle w:val="a8"/>
        <w:numPr>
          <w:ilvl w:val="0"/>
          <w:numId w:val="65"/>
        </w:numPr>
        <w:suppressAutoHyphens w:val="0"/>
        <w:autoSpaceDE/>
        <w:spacing w:line="360" w:lineRule="auto"/>
        <w:jc w:val="both"/>
        <w:rPr>
          <w:sz w:val="24"/>
          <w:szCs w:val="24"/>
        </w:rPr>
      </w:pPr>
      <w:r w:rsidRPr="00AD2F2B">
        <w:rPr>
          <w:sz w:val="24"/>
          <w:szCs w:val="24"/>
        </w:rPr>
        <w:t xml:space="preserve">Для целей настоящего раздела, значение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округляется до 2 знака после запятой в процентном выражении.</w:t>
      </w:r>
    </w:p>
    <w:p w:rsidR="000903F9" w:rsidRPr="00AD2F2B" w:rsidRDefault="000903F9" w:rsidP="000903F9">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AD2F2B" w:rsidRDefault="000903F9" w:rsidP="000903F9">
      <w:pPr>
        <w:pStyle w:val="a0"/>
        <w:numPr>
          <w:ilvl w:val="0"/>
          <w:numId w:val="0"/>
        </w:numPr>
        <w:spacing w:before="0" w:after="0" w:line="360" w:lineRule="auto"/>
        <w:ind w:left="360" w:hanging="360"/>
        <w:jc w:val="both"/>
        <w:rPr>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6.  Расчет COR.</w:t>
      </w:r>
    </w:p>
    <w:p w:rsidR="000903F9" w:rsidRPr="00AD2F2B" w:rsidRDefault="000903F9" w:rsidP="006C3818">
      <w:pPr>
        <w:pStyle w:val="a0"/>
        <w:numPr>
          <w:ilvl w:val="0"/>
          <w:numId w:val="0"/>
        </w:numPr>
        <w:spacing w:before="0" w:after="0"/>
        <w:ind w:firstLine="709"/>
        <w:jc w:val="both"/>
        <w:rPr>
          <w:szCs w:val="24"/>
        </w:rPr>
      </w:pPr>
    </w:p>
    <w:p w:rsidR="000903F9" w:rsidRPr="00AD2F2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Под необеспеченной задолженностью в целях настоящего Приложения </w:t>
      </w:r>
      <w:r w:rsidRPr="00AD2F2B">
        <w:rPr>
          <w:sz w:val="24"/>
          <w:szCs w:val="24"/>
        </w:rPr>
        <w:t>понимается задолженность за исключением задолженности, обеспеченной залогом жилой недвижимости (ипотека).</w:t>
      </w: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AD2F2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AD2F2B">
        <w:rPr>
          <w:rFonts w:eastAsia="Calibri"/>
          <w:b/>
          <w:sz w:val="24"/>
          <w:szCs w:val="24"/>
          <w:lang w:eastAsia="en-US"/>
        </w:rPr>
        <w:t>Оценка до возникновения фактической просрочки обязательств (стадия 1)</w:t>
      </w:r>
    </w:p>
    <w:p w:rsidR="000903F9" w:rsidRPr="00AD2F2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AD2F2B">
        <w:rPr>
          <w:rFonts w:eastAsia="Calibri"/>
          <w:b/>
          <w:i/>
          <w:sz w:val="24"/>
          <w:szCs w:val="24"/>
          <w:lang w:eastAsia="en-US"/>
        </w:rPr>
        <w:t>В отношении необеспеченных обязательств</w:t>
      </w:r>
      <w:r w:rsidRPr="00AD2F2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AD2F2B">
        <w:rPr>
          <w:rFonts w:eastAsia="Calibri"/>
          <w:sz w:val="24"/>
          <w:szCs w:val="24"/>
          <w:vertAlign w:val="superscript"/>
          <w:lang w:eastAsia="en-US"/>
        </w:rPr>
        <w:footnoteReference w:id="27"/>
      </w:r>
      <w:r w:rsidRPr="00AD2F2B">
        <w:rPr>
          <w:rFonts w:eastAsia="Calibri"/>
          <w:sz w:val="24"/>
          <w:szCs w:val="24"/>
          <w:lang w:eastAsia="en-US"/>
        </w:rPr>
        <w:t>:</w:t>
      </w:r>
    </w:p>
    <w:p w:rsidR="000903F9" w:rsidRPr="00AD2F2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AD2F2B">
        <w:rPr>
          <w:rFonts w:eastAsia="Calibri"/>
          <w:b/>
          <w:bCs/>
          <w:i/>
          <w:sz w:val="24"/>
          <w:szCs w:val="24"/>
          <w:lang w:eastAsia="en-US"/>
        </w:rPr>
        <w:t>АО «ОТП Банк»</w:t>
      </w:r>
      <w:r w:rsidRPr="00AD2F2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AD2F2B" w:rsidRPr="00AD2F2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ОТП Банк</w:t>
            </w:r>
          </w:p>
        </w:tc>
      </w:tr>
      <w:tr w:rsidR="00AD2F2B" w:rsidRPr="00AD2F2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потребительские ссуды в точках продаж</w:t>
            </w:r>
          </w:p>
        </w:tc>
      </w:tr>
      <w:tr w:rsidR="00AD2F2B" w:rsidRPr="00AD2F2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ссуды наличными</w:t>
            </w:r>
          </w:p>
        </w:tc>
      </w:tr>
      <w:tr w:rsidR="00AD2F2B" w:rsidRPr="00AD2F2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ИТОГО</w:t>
            </w:r>
            <w:r w:rsidRPr="00AD2F2B">
              <w:rPr>
                <w:rFonts w:eastAsia="Calibri"/>
                <w:sz w:val="24"/>
                <w:szCs w:val="24"/>
                <w:vertAlign w:val="superscript"/>
                <w:lang w:eastAsia="en-US"/>
              </w:rPr>
              <w:footnoteReference w:id="29"/>
            </w:r>
            <w:r w:rsidRPr="00AD2F2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потребительские ссуды в точках продаж + ссуды наличными</w:t>
            </w: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i/>
          <w:sz w:val="24"/>
          <w:szCs w:val="24"/>
          <w:lang w:eastAsia="en-US"/>
        </w:rPr>
        <w:t>ПАО «МТС Банк»</w:t>
      </w:r>
      <w:r w:rsidRPr="00AD2F2B">
        <w:rPr>
          <w:rFonts w:eastAsia="Calibri"/>
          <w:sz w:val="24"/>
          <w:szCs w:val="24"/>
          <w:vertAlign w:val="superscript"/>
          <w:lang w:val="en-US" w:eastAsia="en-US"/>
        </w:rPr>
        <w:footnoteReference w:id="30"/>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AD2F2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AD2F2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AD2F2B" w:rsidRPr="00AD2F2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МТС Банк</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ссуды, предоставленные физическим лицам</w:t>
            </w: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150" w:name="_Hlk63964353"/>
      <w:r w:rsidRPr="00AD2F2B">
        <w:rPr>
          <w:rFonts w:eastAsia="Calibri"/>
          <w:b/>
          <w:i/>
          <w:sz w:val="24"/>
          <w:szCs w:val="24"/>
          <w:lang w:eastAsia="en-US"/>
        </w:rPr>
        <w:t>АО «Кредит Европа Банк (Россия)</w:t>
      </w:r>
      <w:bookmarkEnd w:id="150"/>
      <w:r w:rsidRPr="00AD2F2B">
        <w:rPr>
          <w:rFonts w:eastAsia="Calibri"/>
          <w:b/>
          <w:i/>
          <w:sz w:val="24"/>
          <w:szCs w:val="24"/>
          <w:lang w:eastAsia="en-US"/>
        </w:rPr>
        <w:t>»</w:t>
      </w:r>
      <w:r w:rsidRPr="00AD2F2B">
        <w:rPr>
          <w:rFonts w:eastAsia="Calibri"/>
          <w:sz w:val="24"/>
          <w:szCs w:val="24"/>
          <w:vertAlign w:val="superscript"/>
          <w:lang w:eastAsia="en-US"/>
        </w:rPr>
        <w:footnoteReference w:id="31"/>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Кредит Европа банк</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потребительские и прочие кредиты, выданные физическим лицам</w:t>
            </w:r>
          </w:p>
        </w:tc>
      </w:tr>
    </w:tbl>
    <w:p w:rsidR="000903F9" w:rsidRPr="00AD2F2B" w:rsidRDefault="000903F9" w:rsidP="000903F9">
      <w:pPr>
        <w:suppressAutoHyphens w:val="0"/>
        <w:autoSpaceDE/>
        <w:spacing w:line="360" w:lineRule="auto"/>
        <w:ind w:firstLine="567"/>
        <w:rPr>
          <w:rFonts w:eastAsia="Calibri"/>
          <w:sz w:val="24"/>
          <w:szCs w:val="24"/>
          <w:lang w:eastAsia="en-US"/>
        </w:rPr>
      </w:pPr>
    </w:p>
    <w:p w:rsidR="000903F9" w:rsidRPr="00AD2F2B" w:rsidRDefault="003D3B92" w:rsidP="000903F9">
      <w:pPr>
        <w:suppressAutoHyphens w:val="0"/>
        <w:autoSpaceDN w:val="0"/>
        <w:adjustRightInd w:val="0"/>
        <w:spacing w:line="360" w:lineRule="auto"/>
        <w:ind w:firstLine="709"/>
        <w:jc w:val="both"/>
        <w:rPr>
          <w:rFonts w:eastAsia="Calibri"/>
          <w:b/>
          <w:sz w:val="24"/>
          <w:szCs w:val="24"/>
          <w:lang w:eastAsia="en-US"/>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AD2F2B" w:rsidRPr="00AD2F2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Расчет средней ставки</w:t>
            </w:r>
          </w:p>
        </w:tc>
      </w:tr>
      <w:tr w:rsidR="00AD2F2B" w:rsidRPr="00AD2F2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AD2F2B" w:rsidRDefault="000903F9" w:rsidP="000903F9">
            <w:pPr>
              <w:suppressAutoHyphens w:val="0"/>
              <w:autoSpaceDE/>
              <w:jc w:val="center"/>
              <w:rPr>
                <w:b/>
                <w:sz w:val="24"/>
                <w:szCs w:val="24"/>
                <w:lang w:eastAsia="ru-RU"/>
              </w:rPr>
            </w:pPr>
            <w:r w:rsidRPr="00AD2F2B">
              <w:rPr>
                <w:b/>
                <w:sz w:val="24"/>
                <w:szCs w:val="24"/>
                <w:lang w:val="en-US" w:eastAsia="ru-RU"/>
              </w:rPr>
              <w:t>COR</w:t>
            </w:r>
            <w:r w:rsidRPr="00AD2F2B">
              <w:rPr>
                <w:b/>
                <w:sz w:val="24"/>
                <w:szCs w:val="24"/>
                <w:lang w:eastAsia="ru-RU"/>
              </w:rPr>
              <w:t>, %</w:t>
            </w:r>
          </w:p>
        </w:tc>
      </w:tr>
      <w:tr w:rsidR="000903F9" w:rsidRPr="00AD2F2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4,64%</w:t>
            </w:r>
          </w:p>
        </w:tc>
      </w:tr>
    </w:tbl>
    <w:p w:rsidR="000903F9" w:rsidRPr="00AD2F2B" w:rsidRDefault="000903F9" w:rsidP="000903F9">
      <w:pPr>
        <w:suppressAutoHyphens w:val="0"/>
        <w:autoSpaceDE/>
        <w:spacing w:line="360" w:lineRule="auto"/>
        <w:rPr>
          <w:rFonts w:eastAsia="Calibri"/>
          <w:sz w:val="24"/>
          <w:szCs w:val="24"/>
          <w:lang w:eastAsia="en-US"/>
        </w:rPr>
      </w:pPr>
    </w:p>
    <w:p w:rsidR="000903F9" w:rsidRPr="00AD2F2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AD2F2B">
        <w:rPr>
          <w:rFonts w:eastAsia="Calibri"/>
          <w:b/>
          <w:i/>
          <w:sz w:val="24"/>
          <w:szCs w:val="24"/>
          <w:lang w:eastAsia="en-US"/>
        </w:rPr>
        <w:t>В отношении обязательств, обеспеченных залогом жилой недвижимости</w:t>
      </w:r>
      <w:r w:rsidRPr="00AD2F2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151" w:name="_Hlk63966848"/>
      <w:r w:rsidRPr="00AD2F2B">
        <w:rPr>
          <w:rFonts w:eastAsia="Calibri"/>
          <w:sz w:val="24"/>
          <w:szCs w:val="24"/>
          <w:lang w:eastAsia="en-US"/>
        </w:rPr>
        <w:t>АО Банк «ДОМ.РФ»</w:t>
      </w:r>
      <w:r w:rsidRPr="00AD2F2B">
        <w:rPr>
          <w:rFonts w:eastAsia="Calibri"/>
          <w:sz w:val="24"/>
          <w:szCs w:val="24"/>
          <w:vertAlign w:val="superscript"/>
          <w:lang w:eastAsia="en-US"/>
        </w:rPr>
        <w:footnoteReference w:id="32"/>
      </w:r>
      <w:r w:rsidRPr="00AD2F2B">
        <w:rPr>
          <w:rFonts w:eastAsia="Calibri"/>
          <w:sz w:val="24"/>
          <w:szCs w:val="24"/>
          <w:lang w:eastAsia="en-US"/>
        </w:rPr>
        <w:t xml:space="preserve">: </w:t>
      </w:r>
    </w:p>
    <w:bookmarkEnd w:id="151"/>
    <w:p w:rsidR="000903F9" w:rsidRPr="00AD2F2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bookmarkStart w:id="153" w:name="_Hlk63964451"/>
            <w:r w:rsidRPr="00AD2F2B">
              <w:rPr>
                <w:b/>
                <w:bCs/>
                <w:sz w:val="24"/>
                <w:szCs w:val="24"/>
                <w:lang w:eastAsia="ru-RU"/>
              </w:rPr>
              <w:t>АО Банк «ДОМ.РФ»</w:t>
            </w:r>
            <w:bookmarkEnd w:id="153"/>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Ипотечное жилищное кредитование физических лиц</w:t>
            </w:r>
          </w:p>
        </w:tc>
      </w:tr>
    </w:tbl>
    <w:p w:rsidR="000903F9" w:rsidRPr="00AD2F2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r w:rsidRPr="00AD2F2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AD2F2B" w:rsidRPr="00AD2F2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b/>
                <w:sz w:val="24"/>
                <w:szCs w:val="24"/>
                <w:lang w:val="en-US" w:eastAsia="ru-RU"/>
              </w:rPr>
              <w:t>COR</w:t>
            </w:r>
            <w:r w:rsidRPr="00AD2F2B">
              <w:rPr>
                <w:b/>
                <w:sz w:val="24"/>
                <w:szCs w:val="24"/>
                <w:lang w:eastAsia="ru-RU"/>
              </w:rPr>
              <w:t>, %</w:t>
            </w:r>
          </w:p>
        </w:tc>
      </w:tr>
      <w:tr w:rsidR="000903F9" w:rsidRPr="00AD2F2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0,80</w:t>
            </w:r>
          </w:p>
        </w:tc>
      </w:tr>
    </w:tbl>
    <w:p w:rsidR="000903F9" w:rsidRPr="00AD2F2B" w:rsidRDefault="000903F9" w:rsidP="000903F9">
      <w:pPr>
        <w:suppressAutoHyphens w:val="0"/>
        <w:autoSpaceDE/>
        <w:spacing w:line="360" w:lineRule="auto"/>
        <w:rPr>
          <w:rFonts w:eastAsia="Calibri"/>
          <w:sz w:val="24"/>
          <w:szCs w:val="24"/>
          <w:lang w:eastAsia="en-US"/>
        </w:rPr>
      </w:pPr>
    </w:p>
    <w:p w:rsidR="000903F9" w:rsidRPr="00AD2F2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AD2F2B">
        <w:rPr>
          <w:rFonts w:eastAsia="Calibri"/>
          <w:b/>
          <w:sz w:val="24"/>
          <w:szCs w:val="24"/>
          <w:lang w:eastAsia="en-US"/>
        </w:rPr>
        <w:t xml:space="preserve"> Оценка при возникновении фактической просрочки обязательств (стадия 2)</w:t>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bCs/>
          <w:i/>
          <w:sz w:val="24"/>
          <w:szCs w:val="24"/>
          <w:lang w:eastAsia="en-US"/>
        </w:rPr>
        <w:t>АО «ОТП Банк»</w:t>
      </w:r>
      <w:r w:rsidRPr="00AD2F2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AD2F2B" w:rsidRPr="00AD2F2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потребительские ссуды в точках продаж</w:t>
            </w:r>
          </w:p>
        </w:tc>
      </w:tr>
      <w:tr w:rsidR="00AD2F2B" w:rsidRPr="00AD2F2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r w:rsidR="00AD2F2B" w:rsidRPr="00AD2F2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bl>
    <w:p w:rsidR="000903F9" w:rsidRPr="00AD2F2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ссуды наличными</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r w:rsidR="00AD2F2B" w:rsidRPr="00AD2F2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bl>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AD2F2B" w:rsidRPr="00AD2F2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потребительские ссуды в точках продаж</w:t>
            </w:r>
          </w:p>
        </w:tc>
      </w:tr>
    </w:tbl>
    <w:p w:rsidR="000903F9" w:rsidRPr="00AD2F2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ссуды наличными</w:t>
            </w:r>
          </w:p>
        </w:tc>
      </w:tr>
    </w:tbl>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ОТП Банк</w:t>
            </w:r>
          </w:p>
        </w:tc>
      </w:tr>
      <w:tr w:rsidR="00AD2F2B" w:rsidRPr="00AD2F2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потребительские ссуды в точках продаж + ссуды наличными</w:t>
            </w: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i/>
          <w:sz w:val="24"/>
          <w:szCs w:val="24"/>
          <w:lang w:eastAsia="en-US"/>
        </w:rPr>
        <w:t>ПАО «МТС Банк»</w:t>
      </w:r>
      <w:r w:rsidRPr="00AD2F2B">
        <w:rPr>
          <w:rFonts w:eastAsia="Calibri"/>
          <w:sz w:val="24"/>
          <w:szCs w:val="24"/>
          <w:vertAlign w:val="superscript"/>
          <w:lang w:val="en-US" w:eastAsia="en-US"/>
        </w:rPr>
        <w:footnoteReference w:id="34"/>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МТС Банк</w:t>
            </w:r>
          </w:p>
        </w:tc>
      </w:tr>
      <w:tr w:rsidR="00AD2F2B" w:rsidRPr="00AD2F2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ссуды, предоставленные физическим лицам</w:t>
            </w:r>
          </w:p>
        </w:tc>
      </w:tr>
    </w:tbl>
    <w:p w:rsidR="000903F9" w:rsidRPr="00AD2F2B" w:rsidRDefault="000903F9" w:rsidP="000903F9">
      <w:pPr>
        <w:suppressAutoHyphens w:val="0"/>
        <w:autoSpaceDN w:val="0"/>
        <w:adjustRightInd w:val="0"/>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i/>
          <w:sz w:val="24"/>
          <w:szCs w:val="24"/>
          <w:lang w:eastAsia="en-US"/>
        </w:rPr>
        <w:t>АО «Кредит Европа Банк (Россия)»</w:t>
      </w:r>
      <w:r w:rsidRPr="00AD2F2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AD2F2B" w:rsidRPr="00AD2F2B" w:rsidTr="000903F9">
        <w:trPr>
          <w:trHeight w:val="255"/>
        </w:trPr>
        <w:tc>
          <w:tcPr>
            <w:tcW w:w="9938" w:type="dxa"/>
            <w:gridSpan w:val="5"/>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Кредит Европа банк</w:t>
            </w:r>
          </w:p>
        </w:tc>
      </w:tr>
      <w:tr w:rsidR="00AD2F2B" w:rsidRPr="00AD2F2B" w:rsidTr="000903F9">
        <w:trPr>
          <w:trHeight w:val="501"/>
        </w:trPr>
        <w:tc>
          <w:tcPr>
            <w:tcW w:w="2165"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2103" w:type="dxa"/>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165" w:type="dxa"/>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от 1 до 90 дней</w:t>
            </w:r>
          </w:p>
        </w:tc>
        <w:tc>
          <w:tcPr>
            <w:tcW w:w="2103" w:type="dxa"/>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768 394,00</w:t>
            </w:r>
          </w:p>
        </w:tc>
        <w:tc>
          <w:tcPr>
            <w:tcW w:w="1843" w:type="dxa"/>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174 826,00</w:t>
            </w:r>
          </w:p>
        </w:tc>
        <w:tc>
          <w:tcPr>
            <w:tcW w:w="1275" w:type="dxa"/>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22,75</w:t>
            </w:r>
          </w:p>
        </w:tc>
        <w:tc>
          <w:tcPr>
            <w:tcW w:w="2552" w:type="dxa"/>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потребительские и прочие кредиты, выданные физическим лицам</w:t>
            </w:r>
          </w:p>
        </w:tc>
      </w:tr>
    </w:tbl>
    <w:p w:rsidR="000903F9" w:rsidRPr="00AD2F2B" w:rsidRDefault="000903F9" w:rsidP="000903F9">
      <w:pPr>
        <w:suppressAutoHyphens w:val="0"/>
        <w:autoSpaceDE/>
        <w:spacing w:line="360" w:lineRule="auto"/>
        <w:ind w:firstLine="567"/>
        <w:rPr>
          <w:rFonts w:eastAsia="Calibri"/>
          <w:sz w:val="24"/>
          <w:szCs w:val="24"/>
          <w:lang w:eastAsia="en-US"/>
        </w:rPr>
      </w:pPr>
    </w:p>
    <w:p w:rsidR="000903F9" w:rsidRPr="003D3B92" w:rsidRDefault="003D3B92" w:rsidP="003D3B9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AD2F2B" w:rsidRPr="00AD2F2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расчет средней ставки</w:t>
            </w:r>
          </w:p>
        </w:tc>
      </w:tr>
      <w:tr w:rsidR="00AD2F2B" w:rsidRPr="00AD2F2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b/>
                <w:sz w:val="24"/>
                <w:szCs w:val="24"/>
                <w:lang w:val="en-US" w:eastAsia="ru-RU"/>
              </w:rPr>
              <w:t>COR</w:t>
            </w:r>
            <w:r w:rsidRPr="00AD2F2B">
              <w:rPr>
                <w:b/>
                <w:sz w:val="24"/>
                <w:szCs w:val="24"/>
                <w:lang w:eastAsia="ru-RU"/>
              </w:rPr>
              <w:t>, %</w:t>
            </w:r>
          </w:p>
        </w:tc>
      </w:tr>
      <w:tr w:rsidR="000903F9" w:rsidRPr="00AD2F2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33%</w:t>
            </w:r>
          </w:p>
        </w:tc>
      </w:tr>
    </w:tbl>
    <w:p w:rsidR="000903F9" w:rsidRPr="00AD2F2B" w:rsidRDefault="000903F9" w:rsidP="000903F9">
      <w:pPr>
        <w:suppressAutoHyphens w:val="0"/>
        <w:autoSpaceDE/>
        <w:spacing w:line="360" w:lineRule="auto"/>
        <w:rPr>
          <w:rFonts w:eastAsia="Calibri"/>
          <w:sz w:val="24"/>
          <w:szCs w:val="24"/>
          <w:lang w:eastAsia="en-US"/>
        </w:rPr>
      </w:pP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AD2F2B">
        <w:rPr>
          <w:rFonts w:eastAsia="Calibri"/>
          <w:sz w:val="24"/>
          <w:szCs w:val="24"/>
          <w:vertAlign w:val="superscript"/>
          <w:lang w:val="en-US" w:eastAsia="en-US"/>
        </w:rPr>
        <w:footnoteReference w:id="36"/>
      </w:r>
      <w:r w:rsidRPr="00AD2F2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Ипотечное жилищное кредитование физических лиц</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spacing w:line="360" w:lineRule="auto"/>
              <w:rPr>
                <w:sz w:val="24"/>
                <w:szCs w:val="24"/>
                <w:lang w:eastAsia="ru-RU"/>
              </w:rPr>
            </w:pP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suppressAutoHyphens w:val="0"/>
        <w:autoSpaceDN w:val="0"/>
        <w:adjustRightInd w:val="0"/>
        <w:spacing w:line="360" w:lineRule="auto"/>
        <w:ind w:left="720"/>
        <w:jc w:val="both"/>
        <w:rPr>
          <w:rFonts w:eastAsia="Calibri"/>
          <w:bCs/>
          <w:sz w:val="24"/>
          <w:szCs w:val="24"/>
          <w:lang w:eastAsia="en-US"/>
        </w:rPr>
      </w:pPr>
      <w:r w:rsidRPr="00AD2F2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АО Банк «ДОМ.РФ»</w:t>
            </w:r>
          </w:p>
        </w:tc>
      </w:tr>
      <w:tr w:rsidR="00AD2F2B" w:rsidRPr="00AD2F2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Ипотечное жилищное кредитование физических лиц</w:t>
            </w:r>
          </w:p>
        </w:tc>
      </w:tr>
    </w:tbl>
    <w:p w:rsidR="000903F9" w:rsidRPr="00AD2F2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r w:rsidRPr="00AD2F2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AD2F2B" w:rsidRPr="00AD2F2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b/>
                <w:sz w:val="24"/>
                <w:szCs w:val="24"/>
                <w:lang w:val="en-US" w:eastAsia="ru-RU"/>
              </w:rPr>
              <w:t>COR</w:t>
            </w:r>
            <w:r w:rsidRPr="00AD2F2B">
              <w:rPr>
                <w:b/>
                <w:sz w:val="24"/>
                <w:szCs w:val="24"/>
                <w:lang w:eastAsia="ru-RU"/>
              </w:rPr>
              <w:t>, %</w:t>
            </w:r>
          </w:p>
        </w:tc>
      </w:tr>
      <w:tr w:rsidR="00AD2F2B" w:rsidRPr="00AD2F2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val="en-US" w:eastAsia="ru-RU"/>
              </w:rPr>
              <w:t>13</w:t>
            </w:r>
            <w:r w:rsidRPr="00AD2F2B">
              <w:rPr>
                <w:b/>
                <w:sz w:val="24"/>
                <w:szCs w:val="24"/>
                <w:lang w:eastAsia="ru-RU"/>
              </w:rPr>
              <w:t>,72</w:t>
            </w:r>
          </w:p>
        </w:tc>
      </w:tr>
    </w:tbl>
    <w:p w:rsidR="000903F9" w:rsidRPr="00AD2F2B" w:rsidRDefault="000903F9" w:rsidP="000903F9">
      <w:pPr>
        <w:suppressAutoHyphens w:val="0"/>
        <w:autoSpaceDE/>
        <w:spacing w:line="25" w:lineRule="atLeast"/>
        <w:ind w:firstLine="709"/>
        <w:jc w:val="both"/>
        <w:rPr>
          <w:rFonts w:eastAsia="Calibri"/>
          <w:sz w:val="24"/>
          <w:szCs w:val="24"/>
          <w:lang w:eastAsia="en-US"/>
        </w:rPr>
      </w:pPr>
    </w:p>
    <w:p w:rsidR="000903F9" w:rsidRPr="00AD2F2B" w:rsidRDefault="000903F9" w:rsidP="000903F9">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AD2F2B" w:rsidRDefault="000903F9" w:rsidP="000903F9">
      <w:pPr>
        <w:pStyle w:val="a0"/>
        <w:numPr>
          <w:ilvl w:val="0"/>
          <w:numId w:val="0"/>
        </w:numPr>
        <w:spacing w:before="0" w:after="0" w:line="360" w:lineRule="auto"/>
        <w:ind w:left="709"/>
        <w:jc w:val="both"/>
        <w:rPr>
          <w:szCs w:val="24"/>
        </w:rPr>
      </w:pPr>
    </w:p>
    <w:p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AD2F2B" w:rsidRDefault="000903F9" w:rsidP="000903F9">
      <w:pPr>
        <w:suppressAutoHyphens w:val="0"/>
        <w:autoSpaceDE/>
        <w:spacing w:line="259" w:lineRule="auto"/>
        <w:rPr>
          <w:b/>
          <w:sz w:val="24"/>
          <w:szCs w:val="24"/>
        </w:rPr>
      </w:pPr>
      <w:r w:rsidRPr="00AD2F2B">
        <w:rPr>
          <w:b/>
          <w:sz w:val="24"/>
          <w:szCs w:val="24"/>
        </w:rPr>
        <w:br w:type="page"/>
      </w:r>
    </w:p>
    <w:p w:rsidR="000903F9" w:rsidRPr="00AD2F2B" w:rsidRDefault="000903F9" w:rsidP="000903F9">
      <w:pPr>
        <w:pStyle w:val="a8"/>
        <w:spacing w:line="360" w:lineRule="auto"/>
        <w:ind w:left="0"/>
        <w:jc w:val="right"/>
        <w:rPr>
          <w:b/>
          <w:sz w:val="24"/>
          <w:szCs w:val="24"/>
        </w:rPr>
      </w:pPr>
      <w:r w:rsidRPr="00AD2F2B">
        <w:rPr>
          <w:b/>
          <w:sz w:val="24"/>
          <w:szCs w:val="24"/>
        </w:rPr>
        <w:t>Приложение А к Приложению 4.</w:t>
      </w:r>
    </w:p>
    <w:p w:rsidR="000903F9" w:rsidRPr="00AD2F2B" w:rsidRDefault="000903F9" w:rsidP="000903F9">
      <w:pPr>
        <w:pStyle w:val="a8"/>
        <w:spacing w:line="360" w:lineRule="auto"/>
        <w:ind w:left="0"/>
        <w:jc w:val="right"/>
        <w:rPr>
          <w:sz w:val="24"/>
          <w:szCs w:val="24"/>
        </w:rPr>
      </w:pPr>
    </w:p>
    <w:p w:rsidR="000903F9" w:rsidRPr="00AD2F2B" w:rsidRDefault="000903F9" w:rsidP="000903F9">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rsidR="000903F9" w:rsidRPr="00AD2F2B" w:rsidRDefault="000903F9" w:rsidP="000903F9">
      <w:pPr>
        <w:pStyle w:val="a8"/>
        <w:spacing w:line="360" w:lineRule="auto"/>
        <w:ind w:left="0" w:firstLine="709"/>
        <w:rPr>
          <w:b/>
          <w:sz w:val="24"/>
          <w:szCs w:val="24"/>
        </w:rPr>
      </w:pPr>
    </w:p>
    <w:p w:rsidR="000903F9" w:rsidRPr="00AD2F2B" w:rsidRDefault="000903F9" w:rsidP="000903F9">
      <w:pPr>
        <w:pStyle w:val="a8"/>
        <w:numPr>
          <w:ilvl w:val="0"/>
          <w:numId w:val="57"/>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91" w:history="1">
        <w:r w:rsidRPr="00AD2F2B">
          <w:rPr>
            <w:rStyle w:val="af4"/>
            <w:color w:val="auto"/>
            <w:sz w:val="24"/>
            <w:szCs w:val="24"/>
          </w:rPr>
          <w:t>https://www.e-disclosure.ru/</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Московская Биржа </w:t>
      </w:r>
      <w:hyperlink r:id="rId92" w:history="1">
        <w:r w:rsidRPr="00AD2F2B">
          <w:rPr>
            <w:rStyle w:val="af4"/>
            <w:color w:val="auto"/>
            <w:sz w:val="24"/>
            <w:szCs w:val="24"/>
          </w:rPr>
          <w:t>https://www.moex.com/</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сайт Центрального Банка РФ </w:t>
      </w:r>
      <w:hyperlink r:id="rId93" w:history="1">
        <w:r w:rsidRPr="00AD2F2B">
          <w:rPr>
            <w:rStyle w:val="af4"/>
            <w:color w:val="auto"/>
            <w:sz w:val="24"/>
            <w:szCs w:val="24"/>
          </w:rPr>
          <w:t>https://www.cbr.ru/</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94" w:history="1">
        <w:r w:rsidRPr="00AD2F2B">
          <w:rPr>
            <w:rStyle w:val="af4"/>
            <w:color w:val="auto"/>
            <w:sz w:val="24"/>
            <w:szCs w:val="24"/>
          </w:rPr>
          <w:t>https://kad.arbitr.ru</w:t>
        </w:r>
      </w:hyperlink>
      <w:r w:rsidRPr="00AD2F2B">
        <w:rPr>
          <w:sz w:val="24"/>
          <w:szCs w:val="24"/>
          <w:u w:val="single"/>
        </w:rPr>
        <w:t>;</w:t>
      </w:r>
    </w:p>
    <w:p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95" w:history="1">
        <w:r w:rsidRPr="00AD2F2B">
          <w:rPr>
            <w:rStyle w:val="af4"/>
            <w:color w:val="auto"/>
            <w:sz w:val="24"/>
            <w:szCs w:val="24"/>
          </w:rPr>
          <w:t>https://bankrot.fedresurs.ru</w:t>
        </w:r>
      </w:hyperlink>
      <w:r w:rsidRPr="00AD2F2B">
        <w:rPr>
          <w:sz w:val="24"/>
          <w:szCs w:val="24"/>
          <w:u w:val="single"/>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96" w:history="1">
        <w:r w:rsidRPr="00AD2F2B">
          <w:rPr>
            <w:rStyle w:val="af4"/>
            <w:color w:val="auto"/>
            <w:sz w:val="24"/>
            <w:szCs w:val="24"/>
          </w:rPr>
          <w:t>https://fedresurs.ru</w:t>
        </w:r>
      </w:hyperlink>
      <w:r w:rsidRPr="00AD2F2B">
        <w:rPr>
          <w:sz w:val="24"/>
          <w:szCs w:val="24"/>
          <w:u w:val="single"/>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https://www.acra-ratings.ru/;</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https://raexpert.ru/;</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https://www.fitchratings.com/;</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rsidR="000903F9" w:rsidRPr="00AD2F2B" w:rsidRDefault="004B5ADE" w:rsidP="000903F9">
      <w:pPr>
        <w:pStyle w:val="a8"/>
        <w:numPr>
          <w:ilvl w:val="0"/>
          <w:numId w:val="66"/>
        </w:numPr>
        <w:suppressAutoHyphens w:val="0"/>
        <w:autoSpaceDE/>
        <w:spacing w:line="360" w:lineRule="auto"/>
        <w:jc w:val="both"/>
        <w:rPr>
          <w:sz w:val="24"/>
          <w:szCs w:val="24"/>
        </w:rPr>
      </w:pPr>
      <w:hyperlink r:id="rId97" w:history="1">
        <w:r w:rsidR="000903F9" w:rsidRPr="00AD2F2B">
          <w:rPr>
            <w:rStyle w:val="af4"/>
            <w:color w:val="auto"/>
            <w:sz w:val="24"/>
            <w:szCs w:val="24"/>
            <w:lang w:val="en-US"/>
          </w:rPr>
          <w:t>https</w:t>
        </w:r>
        <w:r w:rsidR="000903F9" w:rsidRPr="00AD2F2B">
          <w:rPr>
            <w:rStyle w:val="af4"/>
            <w:color w:val="auto"/>
            <w:sz w:val="24"/>
            <w:szCs w:val="24"/>
          </w:rPr>
          <w:t>://</w:t>
        </w:r>
        <w:r w:rsidR="000903F9" w:rsidRPr="00AD2F2B">
          <w:rPr>
            <w:rStyle w:val="af4"/>
            <w:color w:val="auto"/>
            <w:sz w:val="24"/>
            <w:szCs w:val="24"/>
            <w:lang w:val="en-US"/>
          </w:rPr>
          <w:t>www</w:t>
        </w:r>
        <w:r w:rsidR="000903F9" w:rsidRPr="00AD2F2B">
          <w:rPr>
            <w:rStyle w:val="af4"/>
            <w:color w:val="auto"/>
            <w:sz w:val="24"/>
            <w:szCs w:val="24"/>
          </w:rPr>
          <w:t>.</w:t>
        </w:r>
        <w:r w:rsidR="000903F9" w:rsidRPr="00AD2F2B">
          <w:rPr>
            <w:rStyle w:val="af4"/>
            <w:color w:val="auto"/>
            <w:sz w:val="24"/>
            <w:szCs w:val="24"/>
            <w:lang w:val="en-US"/>
          </w:rPr>
          <w:t>moodys</w:t>
        </w:r>
        <w:r w:rsidR="000903F9" w:rsidRPr="00AD2F2B">
          <w:rPr>
            <w:rStyle w:val="af4"/>
            <w:color w:val="auto"/>
            <w:sz w:val="24"/>
            <w:szCs w:val="24"/>
          </w:rPr>
          <w:t>.</w:t>
        </w:r>
        <w:r w:rsidR="000903F9" w:rsidRPr="00AD2F2B">
          <w:rPr>
            <w:rStyle w:val="af4"/>
            <w:color w:val="auto"/>
            <w:sz w:val="24"/>
            <w:szCs w:val="24"/>
            <w:lang w:val="en-US"/>
          </w:rPr>
          <w:t>com</w:t>
        </w:r>
        <w:r w:rsidR="000903F9" w:rsidRPr="00AD2F2B">
          <w:rPr>
            <w:rStyle w:val="af4"/>
            <w:color w:val="auto"/>
            <w:sz w:val="24"/>
            <w:szCs w:val="24"/>
          </w:rPr>
          <w:t>/</w:t>
        </w:r>
      </w:hyperlink>
      <w:r w:rsidR="000903F9"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98" w:history="1">
        <w:r w:rsidRPr="00AD2F2B">
          <w:rPr>
            <w:rStyle w:val="af4"/>
            <w:color w:val="auto"/>
            <w:sz w:val="24"/>
            <w:szCs w:val="24"/>
          </w:rPr>
          <w:t>http://www.gks.ru/accounting_report</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rsidR="000903F9" w:rsidRPr="00AD2F2B" w:rsidRDefault="000903F9" w:rsidP="000903F9">
      <w:pPr>
        <w:pStyle w:val="a8"/>
        <w:numPr>
          <w:ilvl w:val="0"/>
          <w:numId w:val="57"/>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картотека арбитражных дел </w:t>
      </w:r>
      <w:hyperlink r:id="rId99" w:history="1">
        <w:r w:rsidRPr="00AD2F2B">
          <w:rPr>
            <w:rStyle w:val="af4"/>
            <w:color w:val="auto"/>
            <w:sz w:val="24"/>
            <w:szCs w:val="24"/>
          </w:rPr>
          <w:t>https://kad.arbitr.ru</w:t>
        </w:r>
      </w:hyperlink>
    </w:p>
    <w:p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100" w:history="1">
        <w:r w:rsidRPr="00AD2F2B">
          <w:rPr>
            <w:rStyle w:val="af4"/>
            <w:color w:val="auto"/>
            <w:sz w:val="24"/>
            <w:szCs w:val="24"/>
          </w:rPr>
          <w:t>https://bankrot.fedresurs.ru</w:t>
        </w:r>
      </w:hyperlink>
    </w:p>
    <w:p w:rsidR="000903F9" w:rsidRPr="00AD2F2B" w:rsidRDefault="000903F9" w:rsidP="000903F9">
      <w:pPr>
        <w:pStyle w:val="a8"/>
        <w:numPr>
          <w:ilvl w:val="0"/>
          <w:numId w:val="67"/>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101" w:history="1">
        <w:r w:rsidRPr="00AD2F2B">
          <w:rPr>
            <w:rStyle w:val="af4"/>
            <w:color w:val="auto"/>
            <w:sz w:val="24"/>
            <w:szCs w:val="24"/>
          </w:rPr>
          <w:t>https://bankruptcy.kommersant.ru</w:t>
        </w:r>
      </w:hyperlink>
    </w:p>
    <w:p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rsidR="000903F9" w:rsidRPr="00AD2F2B" w:rsidRDefault="000903F9" w:rsidP="000903F9">
      <w:pPr>
        <w:pStyle w:val="a8"/>
        <w:spacing w:line="360" w:lineRule="auto"/>
        <w:ind w:left="1429"/>
        <w:jc w:val="both"/>
        <w:rPr>
          <w:sz w:val="24"/>
          <w:szCs w:val="24"/>
        </w:rPr>
      </w:pPr>
    </w:p>
    <w:p w:rsidR="000903F9" w:rsidRPr="00AD2F2B" w:rsidRDefault="000903F9" w:rsidP="000903F9">
      <w:pPr>
        <w:spacing w:line="360" w:lineRule="auto"/>
        <w:rPr>
          <w:sz w:val="24"/>
          <w:szCs w:val="24"/>
        </w:rPr>
      </w:pPr>
      <w:r w:rsidRPr="00AD2F2B">
        <w:rPr>
          <w:sz w:val="24"/>
          <w:szCs w:val="24"/>
        </w:rPr>
        <w:br w:type="page"/>
      </w:r>
    </w:p>
    <w:p w:rsidR="000903F9" w:rsidRPr="00AD2F2B" w:rsidRDefault="000903F9" w:rsidP="000903F9">
      <w:pPr>
        <w:pStyle w:val="a8"/>
        <w:spacing w:line="360" w:lineRule="auto"/>
        <w:ind w:left="0"/>
        <w:jc w:val="right"/>
        <w:rPr>
          <w:b/>
          <w:sz w:val="24"/>
          <w:szCs w:val="24"/>
        </w:rPr>
      </w:pPr>
      <w:r w:rsidRPr="00AD2F2B">
        <w:rPr>
          <w:b/>
          <w:sz w:val="24"/>
          <w:szCs w:val="24"/>
        </w:rPr>
        <w:t>Приложение Б к Приложению 4.</w:t>
      </w:r>
    </w:p>
    <w:p w:rsidR="000903F9" w:rsidRPr="00AD2F2B" w:rsidRDefault="000903F9" w:rsidP="000903F9">
      <w:pPr>
        <w:pStyle w:val="a8"/>
        <w:spacing w:line="360" w:lineRule="auto"/>
        <w:ind w:left="0"/>
        <w:jc w:val="center"/>
        <w:rPr>
          <w:b/>
          <w:sz w:val="24"/>
          <w:szCs w:val="24"/>
        </w:rPr>
      </w:pPr>
    </w:p>
    <w:p w:rsidR="000903F9" w:rsidRPr="00AD2F2B" w:rsidRDefault="000903F9" w:rsidP="000903F9">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rsidR="000903F9" w:rsidRPr="00AD2F2B" w:rsidRDefault="000903F9" w:rsidP="000903F9">
      <w:pPr>
        <w:pStyle w:val="a8"/>
        <w:tabs>
          <w:tab w:val="left" w:pos="6436"/>
        </w:tabs>
        <w:spacing w:line="360" w:lineRule="auto"/>
        <w:ind w:left="0" w:firstLine="709"/>
        <w:rPr>
          <w:sz w:val="24"/>
          <w:szCs w:val="24"/>
        </w:rPr>
      </w:pPr>
      <w:r w:rsidRPr="00AD2F2B">
        <w:rPr>
          <w:sz w:val="24"/>
          <w:szCs w:val="24"/>
        </w:rPr>
        <w:tab/>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Локобанк</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ОТП-банк</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МТС-банк</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rsidR="000903F9" w:rsidRPr="00AD2F2B" w:rsidRDefault="000903F9" w:rsidP="000903F9">
      <w:pPr>
        <w:spacing w:line="360" w:lineRule="auto"/>
        <w:ind w:firstLine="709"/>
        <w:jc w:val="both"/>
        <w:rPr>
          <w:b/>
          <w:sz w:val="24"/>
          <w:szCs w:val="24"/>
        </w:rPr>
      </w:pPr>
      <w:r w:rsidRPr="00AD2F2B">
        <w:rPr>
          <w:b/>
          <w:sz w:val="24"/>
          <w:szCs w:val="24"/>
        </w:rPr>
        <w:br w:type="page"/>
      </w:r>
    </w:p>
    <w:p w:rsidR="000903F9" w:rsidRPr="00AD2F2B" w:rsidRDefault="000903F9" w:rsidP="000903F9">
      <w:pPr>
        <w:spacing w:line="360" w:lineRule="auto"/>
        <w:jc w:val="right"/>
        <w:rPr>
          <w:b/>
          <w:sz w:val="24"/>
          <w:szCs w:val="24"/>
        </w:rPr>
      </w:pPr>
      <w:r w:rsidRPr="00AD2F2B">
        <w:rPr>
          <w:b/>
          <w:sz w:val="24"/>
          <w:szCs w:val="24"/>
        </w:rPr>
        <w:t>Приложение В к Приложению 4.</w:t>
      </w:r>
    </w:p>
    <w:p w:rsidR="000903F9" w:rsidRPr="00AD2F2B" w:rsidRDefault="000903F9" w:rsidP="000903F9">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rsidR="000903F9" w:rsidRPr="00AD2F2B" w:rsidRDefault="000903F9" w:rsidP="000903F9">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37"/>
      </w:r>
      <w:r w:rsidRPr="00AD2F2B">
        <w:rPr>
          <w:sz w:val="24"/>
          <w:szCs w:val="24"/>
        </w:rPr>
        <w:t xml:space="preserve"> кредитный спрэд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спрэдом указанных ниже индексов. Кредитный спрэд рассчитывается</w:t>
      </w:r>
      <w:r w:rsidRPr="00AD2F2B">
        <w:rPr>
          <w:rStyle w:val="afa"/>
          <w:sz w:val="24"/>
          <w:szCs w:val="24"/>
        </w:rPr>
        <w:footnoteReference w:id="38"/>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Индекс корпоративных облигаций (1-3 года, рейтинг ≥ BBB-)</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Тикер – </w:t>
      </w:r>
      <w:r w:rsidRPr="00AD2F2B">
        <w:rPr>
          <w:b/>
          <w:sz w:val="24"/>
          <w:szCs w:val="24"/>
        </w:rPr>
        <w:t>RUCBITRBBB3Y</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Описание индекса - </w:t>
      </w:r>
      <w:hyperlink r:id="rId102" w:history="1">
        <w:r w:rsidRPr="00AD2F2B">
          <w:rPr>
            <w:rStyle w:val="af4"/>
            <w:color w:val="auto"/>
            <w:sz w:val="24"/>
            <w:szCs w:val="24"/>
          </w:rPr>
          <w:t>https://www.moex.com/ru/index/RUCBITRBBB3Y</w:t>
        </w:r>
      </w:hyperlink>
      <w:r w:rsidRPr="00AD2F2B">
        <w:rPr>
          <w:sz w:val="24"/>
          <w:szCs w:val="24"/>
        </w:rPr>
        <w:t>.</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Архив значений - </w:t>
      </w:r>
      <w:hyperlink r:id="rId103" w:history="1">
        <w:r w:rsidRPr="00AD2F2B">
          <w:rPr>
            <w:rStyle w:val="af4"/>
            <w:color w:val="auto"/>
            <w:sz w:val="24"/>
            <w:szCs w:val="24"/>
          </w:rPr>
          <w:t>http://moex.com/ru/index/RUCBITRBBB3Y/archive</w:t>
        </w:r>
      </w:hyperlink>
    </w:p>
    <w:p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Индекс корпоративных облигаций (1-3 года, BB- ≤ рейтинг &lt; BBB-)</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Тикер -  </w:t>
      </w:r>
      <w:r w:rsidRPr="00AD2F2B">
        <w:rPr>
          <w:b/>
          <w:sz w:val="24"/>
          <w:szCs w:val="24"/>
        </w:rPr>
        <w:t>RUCBITRBB3Y</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Описание индекса -  </w:t>
      </w:r>
      <w:hyperlink r:id="rId104" w:history="1">
        <w:r w:rsidRPr="00AD2F2B">
          <w:rPr>
            <w:rStyle w:val="af4"/>
            <w:color w:val="auto"/>
            <w:sz w:val="24"/>
            <w:szCs w:val="24"/>
          </w:rPr>
          <w:t>https://www.moex.com/ru/index/RUCBITRBB3Y</w:t>
        </w:r>
      </w:hyperlink>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Архив значений - </w:t>
      </w:r>
      <w:hyperlink r:id="rId105" w:history="1">
        <w:r w:rsidRPr="00AD2F2B">
          <w:rPr>
            <w:rStyle w:val="af4"/>
            <w:color w:val="auto"/>
            <w:sz w:val="24"/>
            <w:szCs w:val="24"/>
          </w:rPr>
          <w:t>http://moex.com/ru/index/RUCBITRBB3Y/archive</w:t>
        </w:r>
      </w:hyperlink>
    </w:p>
    <w:p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 xml:space="preserve">Индекс корпоративных облигаций (1-3 года, B- ≤ рейтинг &lt; BB-) </w:t>
      </w:r>
    </w:p>
    <w:p w:rsidR="000903F9" w:rsidRPr="00AD2F2B" w:rsidRDefault="000903F9" w:rsidP="000903F9">
      <w:pPr>
        <w:spacing w:line="360" w:lineRule="auto"/>
        <w:ind w:firstLine="709"/>
        <w:jc w:val="both"/>
        <w:rPr>
          <w:sz w:val="24"/>
          <w:szCs w:val="24"/>
        </w:rPr>
      </w:pPr>
      <w:r w:rsidRPr="00AD2F2B">
        <w:rPr>
          <w:sz w:val="24"/>
          <w:szCs w:val="24"/>
        </w:rPr>
        <w:t xml:space="preserve">Тикер - </w:t>
      </w:r>
      <w:r w:rsidRPr="00AD2F2B">
        <w:rPr>
          <w:b/>
          <w:sz w:val="24"/>
          <w:szCs w:val="24"/>
        </w:rPr>
        <w:t>RUCBITRB3Y</w:t>
      </w:r>
    </w:p>
    <w:p w:rsidR="000903F9" w:rsidRPr="00AD2F2B" w:rsidRDefault="000903F9" w:rsidP="000903F9">
      <w:pPr>
        <w:spacing w:line="360" w:lineRule="auto"/>
        <w:ind w:firstLine="709"/>
        <w:jc w:val="both"/>
        <w:rPr>
          <w:sz w:val="24"/>
          <w:szCs w:val="24"/>
        </w:rPr>
      </w:pPr>
      <w:r w:rsidRPr="00AD2F2B">
        <w:rPr>
          <w:sz w:val="24"/>
          <w:szCs w:val="24"/>
        </w:rPr>
        <w:t xml:space="preserve">Описание индекса </w:t>
      </w:r>
      <w:hyperlink r:id="rId106" w:history="1">
        <w:r w:rsidRPr="00AD2F2B">
          <w:rPr>
            <w:rStyle w:val="af4"/>
            <w:color w:val="auto"/>
            <w:sz w:val="24"/>
            <w:szCs w:val="24"/>
          </w:rPr>
          <w:t>https://www.moex.com/ru/index/RUCBITRB3Y</w:t>
        </w:r>
      </w:hyperlink>
    </w:p>
    <w:p w:rsidR="000903F9" w:rsidRPr="00AD2F2B" w:rsidRDefault="000903F9" w:rsidP="000903F9">
      <w:pPr>
        <w:spacing w:line="360" w:lineRule="auto"/>
        <w:ind w:firstLine="709"/>
        <w:jc w:val="both"/>
        <w:rPr>
          <w:sz w:val="24"/>
          <w:szCs w:val="24"/>
        </w:rPr>
      </w:pPr>
      <w:r w:rsidRPr="00AD2F2B">
        <w:rPr>
          <w:sz w:val="24"/>
          <w:szCs w:val="24"/>
        </w:rPr>
        <w:t xml:space="preserve">Архив значений - </w:t>
      </w:r>
      <w:hyperlink r:id="rId107" w:history="1">
        <w:r w:rsidRPr="00AD2F2B">
          <w:rPr>
            <w:rStyle w:val="af4"/>
            <w:color w:val="auto"/>
            <w:sz w:val="24"/>
            <w:szCs w:val="24"/>
          </w:rPr>
          <w:t>http://moex.com/ru/index/RUCBITRB3Y/archive/</w:t>
        </w:r>
      </w:hyperlink>
    </w:p>
    <w:p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0903F9" w:rsidRPr="00AD2F2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AD2F2B" w:rsidRDefault="000903F9" w:rsidP="006C3818">
            <w:pPr>
              <w:jc w:val="center"/>
              <w:rPr>
                <w:b/>
                <w:bCs/>
                <w:sz w:val="24"/>
                <w:szCs w:val="24"/>
              </w:rPr>
            </w:pPr>
            <w:r w:rsidRPr="00AD2F2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AD2F2B" w:rsidRDefault="000903F9" w:rsidP="006C3818">
            <w:pPr>
              <w:jc w:val="center"/>
              <w:rPr>
                <w:b/>
                <w:bCs/>
                <w:sz w:val="24"/>
                <w:szCs w:val="24"/>
              </w:rPr>
            </w:pPr>
            <w:r w:rsidRPr="00AD2F2B">
              <w:rPr>
                <w:b/>
                <w:bCs/>
                <w:sz w:val="24"/>
                <w:szCs w:val="24"/>
              </w:rPr>
              <w:t>Индекс</w:t>
            </w: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AD2F2B" w:rsidRDefault="000903F9" w:rsidP="006C3818">
            <w:pPr>
              <w:jc w:val="center"/>
              <w:rPr>
                <w:b/>
                <w:bCs/>
                <w:sz w:val="24"/>
                <w:szCs w:val="24"/>
              </w:rPr>
            </w:pPr>
            <w:r w:rsidRPr="00AD2F2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AD2F2B" w:rsidRDefault="000903F9" w:rsidP="006C3818">
            <w:pPr>
              <w:jc w:val="center"/>
              <w:rPr>
                <w:b/>
                <w:bCs/>
                <w:sz w:val="24"/>
                <w:szCs w:val="24"/>
              </w:rPr>
            </w:pPr>
            <w:r w:rsidRPr="00AD2F2B">
              <w:rPr>
                <w:b/>
                <w:sz w:val="24"/>
                <w:szCs w:val="24"/>
              </w:rPr>
              <w:t>RUCBITRBBB3Y</w:t>
            </w: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AD2F2B" w:rsidRDefault="000903F9" w:rsidP="006C3818">
            <w:pPr>
              <w:jc w:val="center"/>
              <w:rPr>
                <w:b/>
                <w:bCs/>
                <w:sz w:val="24"/>
                <w:szCs w:val="24"/>
              </w:rPr>
            </w:pPr>
            <w:r w:rsidRPr="00AD2F2B">
              <w:rPr>
                <w:b/>
                <w:bCs/>
                <w:sz w:val="24"/>
                <w:szCs w:val="24"/>
              </w:rPr>
              <w:t>RUCBITRBB3Y</w:t>
            </w: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AD2F2B" w:rsidRDefault="000903F9" w:rsidP="006C3818">
            <w:pPr>
              <w:jc w:val="center"/>
              <w:rPr>
                <w:sz w:val="24"/>
                <w:szCs w:val="24"/>
              </w:rPr>
            </w:pPr>
            <w:r w:rsidRPr="00AD2F2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AD2F2B" w:rsidRDefault="000903F9" w:rsidP="006C3818">
            <w:pPr>
              <w:jc w:val="center"/>
              <w:rPr>
                <w:sz w:val="24"/>
                <w:szCs w:val="24"/>
              </w:rPr>
            </w:pPr>
            <w:r w:rsidRPr="00AD2F2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AD2F2B" w:rsidRDefault="000903F9" w:rsidP="006C3818">
            <w:pPr>
              <w:jc w:val="center"/>
              <w:rPr>
                <w:b/>
                <w:bCs/>
                <w:sz w:val="24"/>
                <w:szCs w:val="24"/>
              </w:rPr>
            </w:pPr>
            <w:r w:rsidRPr="00AD2F2B">
              <w:rPr>
                <w:b/>
                <w:sz w:val="24"/>
                <w:szCs w:val="24"/>
              </w:rPr>
              <w:t>RUCBITRB3Y</w:t>
            </w:r>
          </w:p>
        </w:tc>
      </w:tr>
      <w:tr w:rsidR="000903F9" w:rsidRPr="00AD2F2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jc w:val="center"/>
              <w:rPr>
                <w:sz w:val="24"/>
                <w:szCs w:val="24"/>
              </w:rPr>
            </w:pPr>
            <w:r w:rsidRPr="00AD2F2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AD2F2B" w:rsidRDefault="000903F9" w:rsidP="000903F9">
            <w:pPr>
              <w:spacing w:line="360" w:lineRule="auto"/>
              <w:rPr>
                <w:b/>
                <w:bCs/>
                <w:sz w:val="24"/>
                <w:szCs w:val="24"/>
              </w:rPr>
            </w:pPr>
          </w:p>
        </w:tc>
      </w:tr>
      <w:tr w:rsidR="000903F9" w:rsidRPr="00AD2F2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jc w:val="center"/>
              <w:rPr>
                <w:sz w:val="24"/>
                <w:szCs w:val="24"/>
              </w:rPr>
            </w:pPr>
            <w:r w:rsidRPr="00AD2F2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AD2F2B" w:rsidRDefault="000903F9" w:rsidP="000903F9">
            <w:pPr>
              <w:spacing w:line="360" w:lineRule="auto"/>
              <w:rPr>
                <w:b/>
                <w:bCs/>
                <w:sz w:val="24"/>
                <w:szCs w:val="24"/>
              </w:rPr>
            </w:pPr>
          </w:p>
        </w:tc>
      </w:tr>
    </w:tbl>
    <w:p w:rsidR="000903F9" w:rsidRPr="00AD2F2B" w:rsidRDefault="000903F9" w:rsidP="006C3818">
      <w:pPr>
        <w:spacing w:line="360" w:lineRule="auto"/>
        <w:jc w:val="both"/>
        <w:rPr>
          <w:sz w:val="24"/>
          <w:szCs w:val="24"/>
        </w:rPr>
      </w:pPr>
    </w:p>
    <w:p w:rsidR="000903F9" w:rsidRPr="00AD2F2B" w:rsidRDefault="000903F9" w:rsidP="000903F9">
      <w:pPr>
        <w:spacing w:line="360" w:lineRule="auto"/>
        <w:ind w:firstLine="709"/>
        <w:jc w:val="both"/>
        <w:rPr>
          <w:sz w:val="24"/>
          <w:szCs w:val="24"/>
        </w:rPr>
      </w:pPr>
      <w:r w:rsidRPr="00AD2F2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AD2F2B" w:rsidRDefault="000903F9" w:rsidP="000903F9">
      <w:pPr>
        <w:spacing w:line="360" w:lineRule="auto"/>
        <w:ind w:firstLine="709"/>
        <w:jc w:val="both"/>
        <w:rPr>
          <w:sz w:val="24"/>
          <w:szCs w:val="24"/>
        </w:rPr>
      </w:pPr>
      <w:r w:rsidRPr="00AD2F2B">
        <w:rPr>
          <w:sz w:val="24"/>
          <w:szCs w:val="24"/>
        </w:rPr>
        <w:t xml:space="preserve">Из группы рейтингов, выбирается </w:t>
      </w:r>
      <w:r w:rsidRPr="00AD2F2B">
        <w:rPr>
          <w:sz w:val="24"/>
          <w:szCs w:val="24"/>
          <w:lang w:val="en-US"/>
        </w:rPr>
        <w:t>PD</w:t>
      </w:r>
      <w:r w:rsidRPr="00AD2F2B">
        <w:rPr>
          <w:sz w:val="24"/>
          <w:szCs w:val="24"/>
        </w:rPr>
        <w:t xml:space="preserve"> для среднего значения рейтинга группы (</w:t>
      </w:r>
      <w:r w:rsidRPr="00AD2F2B">
        <w:rPr>
          <w:sz w:val="24"/>
          <w:szCs w:val="24"/>
          <w:lang w:val="en-US"/>
        </w:rPr>
        <w:t>Baa</w:t>
      </w:r>
      <w:r w:rsidRPr="00AD2F2B">
        <w:rPr>
          <w:sz w:val="24"/>
          <w:szCs w:val="24"/>
        </w:rPr>
        <w:t xml:space="preserve">2, </w:t>
      </w:r>
      <w:r w:rsidRPr="00AD2F2B">
        <w:rPr>
          <w:sz w:val="24"/>
          <w:szCs w:val="24"/>
          <w:lang w:val="en-US"/>
        </w:rPr>
        <w:t>Ba</w:t>
      </w:r>
      <w:r w:rsidRPr="00AD2F2B">
        <w:rPr>
          <w:sz w:val="24"/>
          <w:szCs w:val="24"/>
        </w:rPr>
        <w:t xml:space="preserve">2, </w:t>
      </w:r>
      <w:r w:rsidRPr="00AD2F2B">
        <w:rPr>
          <w:sz w:val="24"/>
          <w:szCs w:val="24"/>
          <w:lang w:val="en-US"/>
        </w:rPr>
        <w:t>B</w:t>
      </w:r>
      <w:r w:rsidRPr="00AD2F2B">
        <w:rPr>
          <w:sz w:val="24"/>
          <w:szCs w:val="24"/>
        </w:rPr>
        <w:t>2).</w:t>
      </w:r>
    </w:p>
    <w:p w:rsidR="000903F9" w:rsidRPr="00AD2F2B" w:rsidRDefault="000903F9" w:rsidP="000903F9">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AD2F2B" w:rsidRDefault="000903F9" w:rsidP="000903F9">
      <w:pPr>
        <w:pStyle w:val="a8"/>
        <w:spacing w:line="360" w:lineRule="auto"/>
        <w:jc w:val="right"/>
        <w:rPr>
          <w:sz w:val="24"/>
          <w:szCs w:val="24"/>
        </w:rPr>
      </w:pPr>
    </w:p>
    <w:p w:rsidR="000903F9" w:rsidRPr="00AD2F2B" w:rsidRDefault="000903F9" w:rsidP="000903F9">
      <w:pPr>
        <w:suppressAutoHyphens w:val="0"/>
        <w:autoSpaceDE/>
        <w:spacing w:line="259" w:lineRule="auto"/>
        <w:rPr>
          <w:b/>
          <w:sz w:val="24"/>
          <w:szCs w:val="24"/>
        </w:rPr>
      </w:pPr>
      <w:r w:rsidRPr="00AD2F2B">
        <w:rPr>
          <w:b/>
          <w:sz w:val="24"/>
          <w:szCs w:val="24"/>
        </w:rPr>
        <w:br w:type="page"/>
      </w:r>
    </w:p>
    <w:p w:rsidR="000903F9" w:rsidRPr="00AD2F2B" w:rsidRDefault="000903F9" w:rsidP="000903F9">
      <w:pPr>
        <w:pStyle w:val="a8"/>
        <w:spacing w:line="360" w:lineRule="auto"/>
        <w:jc w:val="right"/>
        <w:rPr>
          <w:b/>
          <w:sz w:val="24"/>
          <w:szCs w:val="24"/>
        </w:rPr>
      </w:pPr>
      <w:r w:rsidRPr="00AD2F2B">
        <w:rPr>
          <w:b/>
          <w:sz w:val="24"/>
          <w:szCs w:val="24"/>
        </w:rPr>
        <w:t>Приложение Г к Приложению 4.</w:t>
      </w:r>
    </w:p>
    <w:p w:rsidR="000903F9" w:rsidRPr="00AD2F2B" w:rsidRDefault="000903F9" w:rsidP="000903F9">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rsidR="000903F9" w:rsidRPr="00AD2F2B" w:rsidRDefault="000903F9" w:rsidP="000903F9">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AD2F2B" w:rsidRPr="00AD2F2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AD2F2B" w:rsidRDefault="000903F9" w:rsidP="000903F9">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b/>
                <w:sz w:val="24"/>
                <w:szCs w:val="24"/>
              </w:rPr>
            </w:pPr>
            <w:r w:rsidRPr="00AD2F2B">
              <w:rPr>
                <w:b/>
                <w:sz w:val="24"/>
                <w:szCs w:val="24"/>
                <w:lang w:val="en-US"/>
              </w:rPr>
              <w:t>PD</w:t>
            </w:r>
          </w:p>
        </w:tc>
      </w:tr>
      <w:tr w:rsidR="00AD2F2B" w:rsidRPr="00AD2F2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AD2F2B" w:rsidRDefault="000903F9" w:rsidP="000903F9">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0.05</w:t>
            </w:r>
          </w:p>
        </w:tc>
      </w:tr>
      <w:tr w:rsidR="00AD2F2B" w:rsidRPr="00AD2F2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AD2F2B" w:rsidRDefault="000903F9" w:rsidP="000903F9">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0.065</w:t>
            </w:r>
          </w:p>
        </w:tc>
      </w:tr>
      <w:tr w:rsidR="000903F9" w:rsidRPr="00AD2F2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AD2F2B" w:rsidRDefault="000903F9" w:rsidP="000903F9">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0.08</w:t>
            </w:r>
          </w:p>
        </w:tc>
      </w:tr>
    </w:tbl>
    <w:p w:rsidR="000903F9" w:rsidRPr="00AD2F2B" w:rsidRDefault="000903F9" w:rsidP="000903F9">
      <w:pPr>
        <w:pStyle w:val="a8"/>
        <w:spacing w:line="360" w:lineRule="auto"/>
        <w:ind w:left="1440"/>
        <w:rPr>
          <w:sz w:val="24"/>
          <w:szCs w:val="24"/>
        </w:rPr>
      </w:pPr>
    </w:p>
    <w:p w:rsidR="000903F9" w:rsidRPr="00AD2F2B" w:rsidRDefault="000903F9" w:rsidP="000903F9">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AD2F2B" w:rsidRPr="00AD2F2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AD2F2B" w:rsidRDefault="000903F9" w:rsidP="000903F9">
            <w:pPr>
              <w:spacing w:line="360" w:lineRule="auto"/>
              <w:jc w:val="center"/>
              <w:rPr>
                <w:b/>
                <w:bCs/>
                <w:sz w:val="24"/>
                <w:szCs w:val="24"/>
              </w:rPr>
            </w:pPr>
            <w:r w:rsidRPr="00AD2F2B">
              <w:rPr>
                <w:b/>
                <w:bCs/>
                <w:sz w:val="24"/>
                <w:szCs w:val="24"/>
                <w:lang w:val="en-US"/>
              </w:rPr>
              <w:t>PD</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0,1503</w:t>
            </w:r>
          </w:p>
        </w:tc>
      </w:tr>
      <w:tr w:rsidR="00AD2F2B" w:rsidRPr="00AD2F2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0,1049</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0,0877</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0,0762</w:t>
            </w:r>
          </w:p>
        </w:tc>
      </w:tr>
      <w:tr w:rsidR="00AD2F2B" w:rsidRPr="00AD2F2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0,0615</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0,078</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0,0659</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0,0823</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0,0591</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0,0671</w:t>
            </w:r>
          </w:p>
        </w:tc>
      </w:tr>
      <w:tr w:rsidR="000903F9"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0,0904</w:t>
            </w:r>
          </w:p>
        </w:tc>
      </w:tr>
    </w:tbl>
    <w:p w:rsidR="000903F9" w:rsidRPr="00AD2F2B" w:rsidRDefault="000903F9" w:rsidP="000903F9">
      <w:pPr>
        <w:spacing w:line="360" w:lineRule="auto"/>
        <w:jc w:val="right"/>
        <w:rPr>
          <w:b/>
          <w:sz w:val="24"/>
          <w:szCs w:val="24"/>
        </w:rPr>
      </w:pPr>
    </w:p>
    <w:p w:rsidR="000903F9" w:rsidRPr="00AD2F2B" w:rsidRDefault="000903F9" w:rsidP="000903F9">
      <w:pPr>
        <w:spacing w:line="360" w:lineRule="auto"/>
        <w:jc w:val="right"/>
        <w:rPr>
          <w:b/>
          <w:sz w:val="24"/>
          <w:szCs w:val="24"/>
        </w:rPr>
      </w:pPr>
    </w:p>
    <w:p w:rsidR="000903F9" w:rsidRPr="00AD2F2B" w:rsidRDefault="000903F9" w:rsidP="000903F9">
      <w:pPr>
        <w:suppressAutoHyphens w:val="0"/>
        <w:autoSpaceDE/>
        <w:spacing w:line="259" w:lineRule="auto"/>
        <w:rPr>
          <w:b/>
          <w:sz w:val="24"/>
          <w:szCs w:val="24"/>
        </w:rPr>
      </w:pPr>
      <w:r w:rsidRPr="00AD2F2B">
        <w:rPr>
          <w:b/>
          <w:sz w:val="24"/>
          <w:szCs w:val="24"/>
        </w:rPr>
        <w:br w:type="page"/>
      </w:r>
    </w:p>
    <w:p w:rsidR="000903F9" w:rsidRPr="00AD2F2B" w:rsidRDefault="000903F9" w:rsidP="000903F9">
      <w:pPr>
        <w:spacing w:line="360" w:lineRule="auto"/>
        <w:jc w:val="right"/>
        <w:rPr>
          <w:b/>
          <w:sz w:val="24"/>
          <w:szCs w:val="24"/>
        </w:rPr>
      </w:pPr>
      <w:r w:rsidRPr="00AD2F2B">
        <w:rPr>
          <w:b/>
          <w:sz w:val="24"/>
          <w:szCs w:val="24"/>
        </w:rPr>
        <w:t>Приложение Д к Приложению 4.</w:t>
      </w:r>
    </w:p>
    <w:p w:rsidR="000903F9" w:rsidRPr="00AD2F2B" w:rsidRDefault="000903F9" w:rsidP="000903F9">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0903F9" w:rsidRPr="00AD2F2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AD2F2B" w:rsidRDefault="000903F9" w:rsidP="000903F9">
            <w:pPr>
              <w:spacing w:line="360" w:lineRule="auto"/>
              <w:ind w:left="360"/>
              <w:rPr>
                <w:b/>
                <w:bCs/>
                <w:sz w:val="24"/>
                <w:szCs w:val="24"/>
              </w:rPr>
            </w:pPr>
            <w:r w:rsidRPr="00AD2F2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AD2F2B" w:rsidRDefault="000903F9" w:rsidP="000903F9">
            <w:pPr>
              <w:spacing w:line="360" w:lineRule="auto"/>
              <w:jc w:val="center"/>
              <w:rPr>
                <w:b/>
                <w:bCs/>
                <w:sz w:val="24"/>
                <w:szCs w:val="24"/>
              </w:rPr>
            </w:pPr>
            <w:r w:rsidRPr="00AD2F2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AD2F2B" w:rsidRDefault="000903F9" w:rsidP="000903F9">
            <w:pPr>
              <w:spacing w:line="360" w:lineRule="auto"/>
              <w:ind w:left="360"/>
              <w:jc w:val="center"/>
              <w:rPr>
                <w:b/>
                <w:bCs/>
                <w:sz w:val="24"/>
                <w:szCs w:val="24"/>
              </w:rPr>
            </w:pPr>
            <w:r w:rsidRPr="00AD2F2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AD2F2B" w:rsidRDefault="000903F9" w:rsidP="000903F9">
            <w:pPr>
              <w:spacing w:line="360" w:lineRule="auto"/>
              <w:ind w:left="360"/>
              <w:jc w:val="center"/>
              <w:rPr>
                <w:b/>
                <w:bCs/>
                <w:sz w:val="24"/>
                <w:szCs w:val="24"/>
              </w:rPr>
            </w:pPr>
            <w:r w:rsidRPr="00AD2F2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AD2F2B" w:rsidRDefault="000903F9" w:rsidP="000903F9">
            <w:pPr>
              <w:spacing w:line="360" w:lineRule="auto"/>
              <w:ind w:left="360"/>
              <w:jc w:val="center"/>
              <w:rPr>
                <w:b/>
                <w:bCs/>
                <w:sz w:val="24"/>
                <w:szCs w:val="24"/>
              </w:rPr>
            </w:pPr>
            <w:r w:rsidRPr="00AD2F2B">
              <w:rPr>
                <w:b/>
                <w:bCs/>
                <w:sz w:val="24"/>
                <w:szCs w:val="24"/>
              </w:rPr>
              <w:t>Fitch</w:t>
            </w:r>
          </w:p>
        </w:tc>
      </w:tr>
      <w:tr w:rsidR="000903F9" w:rsidRPr="00AD2F2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AD2F2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AD2F2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rPr>
                <w:sz w:val="24"/>
                <w:szCs w:val="24"/>
                <w:lang w:val="en-US"/>
              </w:rPr>
            </w:pPr>
            <w:r w:rsidRPr="00AD2F2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rPr>
                <w:sz w:val="24"/>
                <w:szCs w:val="24"/>
              </w:rPr>
            </w:pPr>
            <w:r w:rsidRPr="00AD2F2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jc w:val="center"/>
              <w:rPr>
                <w:sz w:val="24"/>
                <w:szCs w:val="24"/>
              </w:rPr>
            </w:pPr>
            <w:r w:rsidRPr="00AD2F2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r>
      <w:tr w:rsidR="000903F9" w:rsidRPr="00AD2F2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r>
      <w:tr w:rsidR="000903F9" w:rsidRPr="00AD2F2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w:t>
            </w:r>
          </w:p>
        </w:tc>
      </w:tr>
      <w:tr w:rsidR="000903F9" w:rsidRPr="00AD2F2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jc w:val="center"/>
              <w:rPr>
                <w:sz w:val="24"/>
                <w:szCs w:val="24"/>
                <w:lang w:val="en-US"/>
              </w:rPr>
            </w:pPr>
            <w:r w:rsidRPr="00AD2F2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jc w:val="center"/>
              <w:rPr>
                <w:sz w:val="24"/>
                <w:szCs w:val="24"/>
              </w:rPr>
            </w:pPr>
            <w:r w:rsidRPr="00AD2F2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ind w:left="360"/>
              <w:jc w:val="center"/>
              <w:rPr>
                <w:sz w:val="24"/>
                <w:szCs w:val="24"/>
                <w:lang w:val="en-US"/>
              </w:rPr>
            </w:pPr>
            <w:r w:rsidRPr="00AD2F2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ind w:left="360"/>
              <w:jc w:val="center"/>
              <w:rPr>
                <w:sz w:val="24"/>
                <w:szCs w:val="24"/>
                <w:lang w:val="en-US"/>
              </w:rPr>
            </w:pPr>
            <w:r w:rsidRPr="00AD2F2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ind w:left="360"/>
              <w:jc w:val="center"/>
              <w:rPr>
                <w:sz w:val="24"/>
                <w:szCs w:val="24"/>
                <w:lang w:val="en-US"/>
              </w:rPr>
            </w:pPr>
            <w:r w:rsidRPr="00AD2F2B">
              <w:rPr>
                <w:sz w:val="24"/>
                <w:szCs w:val="24"/>
                <w:lang w:val="en-US"/>
              </w:rPr>
              <w:t>CCC, C</w:t>
            </w:r>
          </w:p>
        </w:tc>
      </w:tr>
    </w:tbl>
    <w:p w:rsidR="00E460D2" w:rsidRPr="00AD2F2B" w:rsidRDefault="00E460D2" w:rsidP="0072102D">
      <w:pPr>
        <w:spacing w:line="360" w:lineRule="auto"/>
        <w:ind w:firstLine="426"/>
        <w:jc w:val="both"/>
        <w:rPr>
          <w:sz w:val="22"/>
          <w:szCs w:val="22"/>
        </w:rPr>
        <w:sectPr w:rsidR="00E460D2" w:rsidRPr="00AD2F2B" w:rsidSect="0006197A">
          <w:footerReference w:type="default" r:id="rId108"/>
          <w:pgSz w:w="12240" w:h="15840"/>
          <w:pgMar w:top="1134" w:right="709" w:bottom="992" w:left="1701" w:header="720" w:footer="720" w:gutter="0"/>
          <w:cols w:space="720"/>
          <w:noEndnote/>
          <w:titlePg/>
          <w:docGrid w:linePitch="299"/>
        </w:sectPr>
      </w:pPr>
    </w:p>
    <w:p w:rsidR="00C4184C"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5</w:t>
      </w:r>
    </w:p>
    <w:p w:rsidR="00C4184C" w:rsidRPr="00AD2F2B" w:rsidRDefault="00421397" w:rsidP="00E845C5">
      <w:pPr>
        <w:pStyle w:val="a8"/>
        <w:spacing w:line="360" w:lineRule="auto"/>
        <w:ind w:left="0"/>
        <w:jc w:val="center"/>
        <w:rPr>
          <w:b/>
          <w:bCs/>
          <w:sz w:val="24"/>
          <w:szCs w:val="24"/>
          <w:lang w:eastAsia="ru-RU"/>
        </w:rPr>
      </w:pPr>
      <w:r w:rsidRPr="00AD2F2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AD2F2B" w:rsidRPr="00AD2F2B" w:rsidTr="002C65C0">
        <w:tc>
          <w:tcPr>
            <w:tcW w:w="3085" w:type="dxa"/>
            <w:shd w:val="clear" w:color="auto" w:fill="A6A6A6" w:themeFill="background1" w:themeFillShade="A6"/>
            <w:vAlign w:val="center"/>
          </w:tcPr>
          <w:p w:rsidR="002C65C0" w:rsidRPr="00AD2F2B" w:rsidRDefault="002C65C0" w:rsidP="00E845C5">
            <w:pPr>
              <w:pStyle w:val="a8"/>
              <w:spacing w:line="360" w:lineRule="auto"/>
              <w:ind w:left="0"/>
              <w:contextualSpacing w:val="0"/>
              <w:jc w:val="center"/>
              <w:rPr>
                <w:b/>
                <w:sz w:val="24"/>
                <w:szCs w:val="24"/>
              </w:rPr>
            </w:pPr>
            <w:r w:rsidRPr="00AD2F2B">
              <w:rPr>
                <w:b/>
                <w:sz w:val="24"/>
                <w:szCs w:val="24"/>
              </w:rPr>
              <w:t>Виды обязательств</w:t>
            </w:r>
          </w:p>
        </w:tc>
        <w:tc>
          <w:tcPr>
            <w:tcW w:w="4536" w:type="dxa"/>
            <w:shd w:val="clear" w:color="auto" w:fill="A6A6A6" w:themeFill="background1" w:themeFillShade="A6"/>
            <w:vAlign w:val="center"/>
          </w:tcPr>
          <w:p w:rsidR="002C65C0" w:rsidRPr="00AD2F2B" w:rsidRDefault="002C65C0" w:rsidP="00E845C5">
            <w:pPr>
              <w:pStyle w:val="a8"/>
              <w:spacing w:line="360" w:lineRule="auto"/>
              <w:ind w:left="0"/>
              <w:contextualSpacing w:val="0"/>
              <w:jc w:val="center"/>
              <w:rPr>
                <w:b/>
                <w:sz w:val="24"/>
                <w:szCs w:val="24"/>
              </w:rPr>
            </w:pPr>
            <w:r w:rsidRPr="00AD2F2B">
              <w:rPr>
                <w:b/>
                <w:sz w:val="24"/>
                <w:szCs w:val="24"/>
                <w:lang w:eastAsia="ru-RU"/>
              </w:rPr>
              <w:t>Критерии признания</w:t>
            </w:r>
          </w:p>
        </w:tc>
        <w:tc>
          <w:tcPr>
            <w:tcW w:w="2977" w:type="dxa"/>
            <w:shd w:val="clear" w:color="auto" w:fill="A6A6A6" w:themeFill="background1" w:themeFillShade="A6"/>
            <w:vAlign w:val="center"/>
          </w:tcPr>
          <w:p w:rsidR="002C65C0" w:rsidRPr="00AD2F2B" w:rsidRDefault="002C65C0" w:rsidP="00E845C5">
            <w:pPr>
              <w:pStyle w:val="a8"/>
              <w:spacing w:line="360" w:lineRule="auto"/>
              <w:ind w:left="0"/>
              <w:contextualSpacing w:val="0"/>
              <w:jc w:val="center"/>
              <w:rPr>
                <w:b/>
                <w:sz w:val="24"/>
                <w:szCs w:val="24"/>
              </w:rPr>
            </w:pPr>
            <w:r w:rsidRPr="00AD2F2B">
              <w:rPr>
                <w:b/>
                <w:sz w:val="24"/>
                <w:szCs w:val="24"/>
              </w:rPr>
              <w:t>Критерии прекращения признания</w:t>
            </w:r>
          </w:p>
        </w:tc>
        <w:tc>
          <w:tcPr>
            <w:tcW w:w="2977" w:type="dxa"/>
            <w:shd w:val="clear" w:color="auto" w:fill="A6A6A6" w:themeFill="background1" w:themeFillShade="A6"/>
          </w:tcPr>
          <w:p w:rsidR="002C65C0" w:rsidRPr="00AD2F2B" w:rsidRDefault="002C65C0" w:rsidP="00E845C5">
            <w:pPr>
              <w:pStyle w:val="a8"/>
              <w:spacing w:line="360" w:lineRule="auto"/>
              <w:ind w:left="0"/>
              <w:contextualSpacing w:val="0"/>
              <w:jc w:val="center"/>
              <w:rPr>
                <w:b/>
                <w:sz w:val="24"/>
                <w:szCs w:val="24"/>
              </w:rPr>
            </w:pPr>
            <w:r w:rsidRPr="00AD2F2B">
              <w:rPr>
                <w:b/>
                <w:sz w:val="24"/>
                <w:szCs w:val="24"/>
              </w:rPr>
              <w:t>Справедливая стоимость</w:t>
            </w:r>
          </w:p>
        </w:tc>
      </w:tr>
      <w:tr w:rsidR="00AD2F2B" w:rsidRPr="00AD2F2B" w:rsidTr="006B3AC6">
        <w:tc>
          <w:tcPr>
            <w:tcW w:w="3085" w:type="dxa"/>
            <w:vAlign w:val="center"/>
          </w:tcPr>
          <w:p w:rsidR="002C65C0" w:rsidRPr="00AD2F2B" w:rsidRDefault="002C65C0" w:rsidP="00E845C5">
            <w:pPr>
              <w:spacing w:line="360" w:lineRule="auto"/>
              <w:jc w:val="both"/>
              <w:rPr>
                <w:sz w:val="24"/>
                <w:szCs w:val="24"/>
              </w:rPr>
            </w:pPr>
            <w:r w:rsidRPr="00AD2F2B">
              <w:rPr>
                <w:bCs/>
                <w:sz w:val="24"/>
                <w:szCs w:val="24"/>
                <w:lang w:eastAsia="ru-RU"/>
              </w:rPr>
              <w:t>Кредиторская задолженность по сделкам</w:t>
            </w:r>
            <w:r w:rsidR="00A32DFA" w:rsidRPr="00AD2F2B">
              <w:rPr>
                <w:bCs/>
                <w:sz w:val="24"/>
                <w:szCs w:val="24"/>
                <w:lang w:eastAsia="ru-RU"/>
              </w:rPr>
              <w:t xml:space="preserve"> купли-продажи имущества</w:t>
            </w:r>
            <w:r w:rsidR="00B53E55" w:rsidRPr="00AD2F2B">
              <w:rPr>
                <w:bCs/>
                <w:sz w:val="24"/>
                <w:szCs w:val="24"/>
                <w:lang w:eastAsia="ru-RU"/>
              </w:rPr>
              <w:t xml:space="preserve"> паевого инвестиционного фонда</w:t>
            </w:r>
            <w:r w:rsidRPr="00AD2F2B">
              <w:rPr>
                <w:sz w:val="24"/>
                <w:szCs w:val="24"/>
              </w:rPr>
              <w:t>.</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AD2F2B">
              <w:rPr>
                <w:bCs/>
                <w:sz w:val="24"/>
                <w:szCs w:val="24"/>
                <w:lang w:eastAsia="ru-RU"/>
              </w:rPr>
              <w:t xml:space="preserve">Дата перехода </w:t>
            </w:r>
            <w:r w:rsidR="00A32DFA" w:rsidRPr="00AD2F2B">
              <w:rPr>
                <w:bCs/>
                <w:sz w:val="24"/>
                <w:szCs w:val="24"/>
                <w:lang w:eastAsia="ru-RU"/>
              </w:rPr>
              <w:t xml:space="preserve"> к ПИФ </w:t>
            </w:r>
            <w:r w:rsidRPr="00AD2F2B">
              <w:rPr>
                <w:bCs/>
                <w:sz w:val="24"/>
                <w:szCs w:val="24"/>
                <w:lang w:eastAsia="ru-RU"/>
              </w:rPr>
              <w:t xml:space="preserve">права собственности на </w:t>
            </w:r>
            <w:r w:rsidR="00A32DFA" w:rsidRPr="00AD2F2B">
              <w:rPr>
                <w:bCs/>
                <w:sz w:val="24"/>
                <w:szCs w:val="24"/>
                <w:lang w:eastAsia="ru-RU"/>
              </w:rPr>
              <w:t>имущество</w:t>
            </w:r>
            <w:r w:rsidRPr="00AD2F2B">
              <w:rPr>
                <w:bCs/>
                <w:sz w:val="24"/>
                <w:szCs w:val="24"/>
                <w:lang w:eastAsia="ru-RU"/>
              </w:rPr>
              <w:t xml:space="preserve"> </w:t>
            </w:r>
            <w:r w:rsidR="00A32DFA" w:rsidRPr="00AD2F2B">
              <w:rPr>
                <w:bCs/>
                <w:sz w:val="24"/>
                <w:szCs w:val="24"/>
                <w:lang w:eastAsia="ru-RU"/>
              </w:rPr>
              <w:t>/поступление денежных средств на банковский</w:t>
            </w:r>
            <w:r w:rsidR="00DD7F62" w:rsidRPr="00AD2F2B">
              <w:rPr>
                <w:bCs/>
                <w:sz w:val="24"/>
                <w:szCs w:val="24"/>
                <w:lang w:eastAsia="ru-RU"/>
              </w:rPr>
              <w:t>/брокерский</w:t>
            </w:r>
            <w:r w:rsidR="00A32DFA" w:rsidRPr="00AD2F2B">
              <w:rPr>
                <w:bCs/>
                <w:sz w:val="24"/>
                <w:szCs w:val="24"/>
                <w:lang w:eastAsia="ru-RU"/>
              </w:rPr>
              <w:t xml:space="preserve"> счет ПИФ</w:t>
            </w:r>
            <w:r w:rsidRPr="00AD2F2B">
              <w:rPr>
                <w:bCs/>
                <w:sz w:val="24"/>
                <w:szCs w:val="24"/>
                <w:lang w:eastAsia="ru-RU"/>
              </w:rPr>
              <w:t xml:space="preserve"> от </w:t>
            </w:r>
            <w:r w:rsidR="00E13184" w:rsidRPr="00AD2F2B">
              <w:rPr>
                <w:bCs/>
                <w:sz w:val="24"/>
                <w:szCs w:val="24"/>
                <w:lang w:eastAsia="ru-RU"/>
              </w:rPr>
              <w:t>кредитора</w:t>
            </w:r>
            <w:r w:rsidRPr="00AD2F2B">
              <w:rPr>
                <w:bCs/>
                <w:sz w:val="24"/>
                <w:szCs w:val="24"/>
                <w:lang w:eastAsia="ru-RU"/>
              </w:rPr>
              <w:t>.</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исполнения обязательств ПИФ по договору.</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Кредиторская задолженность по выдаче</w:t>
            </w:r>
            <w:r w:rsidR="00C31814" w:rsidRPr="00AD2F2B">
              <w:rPr>
                <w:bCs/>
                <w:sz w:val="24"/>
                <w:szCs w:val="24"/>
                <w:lang w:eastAsia="ru-RU"/>
              </w:rPr>
              <w:t>/обмену</w:t>
            </w:r>
            <w:r w:rsidRPr="00AD2F2B">
              <w:rPr>
                <w:bCs/>
                <w:sz w:val="24"/>
                <w:szCs w:val="24"/>
                <w:lang w:eastAsia="ru-RU"/>
              </w:rPr>
              <w:t xml:space="preserve"> инвестиционных паев.</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приходной записи о выдаче инвестиционных паев.</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 xml:space="preserve">Кредиторская задолженность по выплате денежной компенсации при </w:t>
            </w:r>
            <w:r w:rsidR="00131E17" w:rsidRPr="00AD2F2B">
              <w:rPr>
                <w:bCs/>
                <w:sz w:val="24"/>
                <w:szCs w:val="24"/>
                <w:lang w:eastAsia="ru-RU"/>
              </w:rPr>
              <w:t>погашении инвестиционных паев</w:t>
            </w:r>
            <w:r w:rsidR="00AD48EB" w:rsidRPr="00AD2F2B">
              <w:rPr>
                <w:bCs/>
                <w:sz w:val="24"/>
                <w:szCs w:val="24"/>
                <w:lang w:eastAsia="ru-RU"/>
              </w:rPr>
              <w:t xml:space="preserve">/ </w:t>
            </w:r>
            <w:r w:rsidR="00131E17" w:rsidRPr="00AD2F2B">
              <w:rPr>
                <w:bCs/>
                <w:sz w:val="24"/>
                <w:szCs w:val="24"/>
                <w:lang w:eastAsia="ru-RU"/>
              </w:rPr>
              <w:t>по передаче</w:t>
            </w:r>
            <w:r w:rsidR="00AD48EB" w:rsidRPr="00AD2F2B">
              <w:rPr>
                <w:bCs/>
                <w:sz w:val="24"/>
                <w:szCs w:val="24"/>
                <w:lang w:eastAsia="ru-RU"/>
              </w:rPr>
              <w:t xml:space="preserve"> и</w:t>
            </w:r>
            <w:r w:rsidR="00131E17" w:rsidRPr="00AD2F2B">
              <w:rPr>
                <w:bCs/>
                <w:sz w:val="24"/>
                <w:szCs w:val="24"/>
                <w:lang w:eastAsia="ru-RU"/>
              </w:rPr>
              <w:t>мущества (перечислению</w:t>
            </w:r>
            <w:r w:rsidR="00327A28" w:rsidRPr="00AD2F2B">
              <w:rPr>
                <w:bCs/>
                <w:sz w:val="24"/>
                <w:szCs w:val="24"/>
                <w:lang w:eastAsia="ru-RU"/>
              </w:rPr>
              <w:t xml:space="preserve"> денежных средств) при обмене инвестиционных паев</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расходной записи о погашении</w:t>
            </w:r>
            <w:r w:rsidR="00327A28" w:rsidRPr="00AD2F2B">
              <w:rPr>
                <w:bCs/>
                <w:sz w:val="24"/>
                <w:szCs w:val="24"/>
                <w:lang w:eastAsia="ru-RU"/>
              </w:rPr>
              <w:t xml:space="preserve"> (списании при обмене)</w:t>
            </w:r>
            <w:r w:rsidRPr="00AD2F2B">
              <w:rPr>
                <w:bCs/>
                <w:sz w:val="24"/>
                <w:szCs w:val="24"/>
                <w:lang w:eastAsia="ru-RU"/>
              </w:rPr>
              <w:t xml:space="preserve"> инвестиционных паев</w:t>
            </w:r>
            <w:r w:rsidR="00D06DE3" w:rsidRPr="00AD2F2B">
              <w:rPr>
                <w:bCs/>
                <w:sz w:val="24"/>
                <w:szCs w:val="24"/>
                <w:lang w:eastAsia="ru-RU"/>
              </w:rPr>
              <w:t>.</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выплаты суммы денежной компенсации</w:t>
            </w:r>
            <w:r w:rsidR="00C2162A" w:rsidRPr="00AD2F2B">
              <w:rPr>
                <w:bCs/>
                <w:sz w:val="24"/>
                <w:szCs w:val="24"/>
                <w:lang w:eastAsia="ru-RU"/>
              </w:rPr>
              <w:t xml:space="preserve"> </w:t>
            </w:r>
            <w:r w:rsidRPr="00AD2F2B">
              <w:rPr>
                <w:bCs/>
                <w:sz w:val="24"/>
                <w:szCs w:val="24"/>
                <w:lang w:eastAsia="ru-RU"/>
              </w:rPr>
              <w:t xml:space="preserve"> согласно банковской выписке</w:t>
            </w:r>
            <w:r w:rsidR="00D06DE3" w:rsidRPr="00AD2F2B">
              <w:rPr>
                <w:bCs/>
                <w:sz w:val="24"/>
                <w:szCs w:val="24"/>
                <w:lang w:eastAsia="ru-RU"/>
              </w:rPr>
              <w:t>/ передачи имущества (списания</w:t>
            </w:r>
            <w:r w:rsidR="00327A28" w:rsidRPr="00AD2F2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AD2F2B">
              <w:rPr>
                <w:bCs/>
                <w:sz w:val="24"/>
                <w:szCs w:val="24"/>
                <w:lang w:eastAsia="ru-RU"/>
              </w:rPr>
              <w:t>.</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AD2F2B">
              <w:rPr>
                <w:bCs/>
                <w:sz w:val="24"/>
                <w:szCs w:val="24"/>
                <w:lang w:eastAsia="ru-RU"/>
              </w:rPr>
              <w:t xml:space="preserve">и (или) обмене </w:t>
            </w:r>
            <w:r w:rsidRPr="00AD2F2B">
              <w:rPr>
                <w:bCs/>
                <w:sz w:val="24"/>
                <w:szCs w:val="24"/>
                <w:lang w:eastAsia="ru-RU"/>
              </w:rPr>
              <w:t>инвестиционных паев.</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возврата суммы задолженности </w:t>
            </w:r>
            <w:r w:rsidR="00D06DE3" w:rsidRPr="00AD2F2B">
              <w:rPr>
                <w:bCs/>
                <w:sz w:val="24"/>
                <w:szCs w:val="24"/>
                <w:lang w:eastAsia="ru-RU"/>
              </w:rPr>
              <w:t>перед управляющей компанией</w:t>
            </w:r>
            <w:r w:rsidRPr="00AD2F2B">
              <w:rPr>
                <w:bCs/>
                <w:sz w:val="24"/>
                <w:szCs w:val="24"/>
                <w:lang w:eastAsia="ru-RU"/>
              </w:rPr>
              <w:t xml:space="preserve"> согласно банковской выписке.</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2004D0"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spacing w:line="360" w:lineRule="auto"/>
              <w:jc w:val="both"/>
              <w:rPr>
                <w:bCs/>
                <w:sz w:val="24"/>
                <w:szCs w:val="24"/>
                <w:lang w:eastAsia="ru-RU"/>
              </w:rPr>
            </w:pPr>
            <w:r w:rsidRPr="00AD2F2B">
              <w:rPr>
                <w:bCs/>
                <w:sz w:val="24"/>
                <w:szCs w:val="24"/>
                <w:lang w:eastAsia="ru-RU"/>
              </w:rPr>
              <w:t>Кредиторская задолженность по уплате налогов и других обязат</w:t>
            </w:r>
            <w:r w:rsidR="00717661" w:rsidRPr="00AD2F2B">
              <w:rPr>
                <w:bCs/>
                <w:sz w:val="24"/>
                <w:szCs w:val="24"/>
                <w:lang w:eastAsia="ru-RU"/>
              </w:rPr>
              <w:t>ельных платежей за счет имущества паевого инвестиционного фонда</w:t>
            </w:r>
            <w:r w:rsidRPr="00AD2F2B">
              <w:rPr>
                <w:bCs/>
                <w:sz w:val="24"/>
                <w:szCs w:val="24"/>
                <w:lang w:eastAsia="ru-RU"/>
              </w:rPr>
              <w:t>.</w:t>
            </w:r>
          </w:p>
        </w:tc>
        <w:tc>
          <w:tcPr>
            <w:tcW w:w="4536" w:type="dxa"/>
            <w:vAlign w:val="center"/>
          </w:tcPr>
          <w:p w:rsidR="0061437B" w:rsidRPr="00AD2F2B" w:rsidRDefault="0061437B"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Дата определения СЧА</w:t>
            </w:r>
          </w:p>
          <w:p w:rsidR="002C65C0" w:rsidRPr="00AD2F2B" w:rsidRDefault="002C65C0"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возникновения обязательства по </w:t>
            </w:r>
            <w:r w:rsidR="0061437B" w:rsidRPr="00AD2F2B">
              <w:rPr>
                <w:bCs/>
                <w:sz w:val="24"/>
                <w:szCs w:val="24"/>
                <w:lang w:eastAsia="ru-RU"/>
              </w:rPr>
              <w:t>уплате</w:t>
            </w:r>
            <w:r w:rsidRPr="00AD2F2B">
              <w:rPr>
                <w:bCs/>
                <w:sz w:val="24"/>
                <w:szCs w:val="24"/>
                <w:lang w:eastAsia="ru-RU"/>
              </w:rPr>
              <w:t xml:space="preserve"> земельного налога, налога на имущество, НДС</w:t>
            </w:r>
            <w:r w:rsidR="0061437B" w:rsidRPr="00AD2F2B">
              <w:rPr>
                <w:bCs/>
                <w:sz w:val="24"/>
                <w:szCs w:val="24"/>
                <w:lang w:eastAsia="ru-RU"/>
              </w:rPr>
              <w:t>,</w:t>
            </w:r>
            <w:r w:rsidRPr="00AD2F2B">
              <w:rPr>
                <w:bCs/>
                <w:sz w:val="24"/>
                <w:szCs w:val="24"/>
                <w:lang w:eastAsia="ru-RU"/>
              </w:rPr>
              <w:t xml:space="preserve"> </w:t>
            </w:r>
            <w:r w:rsidR="0061437B" w:rsidRPr="00AD2F2B">
              <w:rPr>
                <w:bCs/>
                <w:sz w:val="24"/>
                <w:szCs w:val="24"/>
                <w:lang w:eastAsia="ru-RU"/>
              </w:rPr>
              <w:t>обязательного платежа</w:t>
            </w:r>
            <w:r w:rsidRPr="00AD2F2B">
              <w:rPr>
                <w:bCs/>
                <w:sz w:val="24"/>
                <w:szCs w:val="24"/>
                <w:lang w:eastAsia="ru-RU"/>
              </w:rPr>
              <w:t xml:space="preserve"> согласно нормативным правовым актам Российской Федерации и (или) договору.</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Для НДФЛ – дата выплаты суммы </w:t>
            </w:r>
            <w:r w:rsidRPr="00AD2F2B">
              <w:rPr>
                <w:bCs/>
                <w:sz w:val="24"/>
                <w:szCs w:val="24"/>
                <w:lang w:eastAsia="ru-RU"/>
              </w:rPr>
              <w:t xml:space="preserve">                </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денежной компенсации за </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инвестиционные паи </w:t>
            </w:r>
            <w:r w:rsidR="00A70F4A" w:rsidRPr="00AD2F2B">
              <w:rPr>
                <w:bCs/>
                <w:sz w:val="24"/>
                <w:szCs w:val="24"/>
                <w:lang w:eastAsia="ru-RU"/>
              </w:rPr>
              <w:t xml:space="preserve">/ дохода по </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A70F4A" w:rsidRPr="00AD2F2B">
              <w:rPr>
                <w:bCs/>
                <w:sz w:val="24"/>
                <w:szCs w:val="24"/>
                <w:lang w:eastAsia="ru-RU"/>
              </w:rPr>
              <w:t>инвестиционным паям</w:t>
            </w:r>
            <w:r w:rsidR="002C65C0" w:rsidRPr="00AD2F2B">
              <w:rPr>
                <w:bCs/>
                <w:sz w:val="24"/>
                <w:szCs w:val="24"/>
                <w:lang w:eastAsia="ru-RU"/>
              </w:rPr>
              <w:t xml:space="preserve"> согласно </w:t>
            </w:r>
          </w:p>
          <w:p w:rsidR="002C65C0"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банковской выписке.</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перечисления суммы налогов (обязательных платежей) с </w:t>
            </w:r>
            <w:r w:rsidR="00BE540E" w:rsidRPr="00AD2F2B">
              <w:rPr>
                <w:bCs/>
                <w:sz w:val="24"/>
                <w:szCs w:val="24"/>
                <w:lang w:eastAsia="ru-RU"/>
              </w:rPr>
              <w:t>банковского</w:t>
            </w:r>
            <w:r w:rsidRPr="00AD2F2B">
              <w:rPr>
                <w:bCs/>
                <w:sz w:val="24"/>
                <w:szCs w:val="24"/>
                <w:lang w:eastAsia="ru-RU"/>
              </w:rPr>
              <w:t xml:space="preserve"> счета согласно банковской выписке.</w:t>
            </w:r>
          </w:p>
        </w:tc>
        <w:tc>
          <w:tcPr>
            <w:tcW w:w="2977" w:type="dxa"/>
            <w:vAlign w:val="center"/>
          </w:tcPr>
          <w:p w:rsidR="0061437B" w:rsidRPr="00AD2F2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rsidTr="007A1539">
        <w:tc>
          <w:tcPr>
            <w:tcW w:w="3085" w:type="dxa"/>
            <w:vAlign w:val="center"/>
          </w:tcPr>
          <w:p w:rsidR="00062ED1" w:rsidRPr="00AD2F2B" w:rsidRDefault="00062ED1" w:rsidP="00813982">
            <w:pPr>
              <w:spacing w:line="360" w:lineRule="auto"/>
              <w:jc w:val="both"/>
              <w:rPr>
                <w:bCs/>
                <w:sz w:val="24"/>
                <w:szCs w:val="24"/>
                <w:lang w:eastAsia="ru-RU"/>
              </w:rPr>
            </w:pPr>
            <w:r w:rsidRPr="00AD2F2B">
              <w:rPr>
                <w:bCs/>
                <w:sz w:val="24"/>
                <w:szCs w:val="24"/>
                <w:lang w:eastAsia="ru-RU"/>
              </w:rPr>
              <w:t>Кредиторская задолженность по вознаграждениям управляющей компании, специализированному депо</w:t>
            </w:r>
            <w:r w:rsidR="00813982">
              <w:rPr>
                <w:bCs/>
                <w:sz w:val="24"/>
                <w:szCs w:val="24"/>
                <w:lang w:eastAsia="ru-RU"/>
              </w:rPr>
              <w:t xml:space="preserve">зитарию, </w:t>
            </w:r>
            <w:r w:rsidRPr="00AD2F2B">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AD2F2B" w:rsidRDefault="00062ED1"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определения СЧА ПИФ.  </w:t>
            </w:r>
          </w:p>
          <w:p w:rsidR="00062ED1" w:rsidRPr="00AD2F2B" w:rsidRDefault="00062ED1" w:rsidP="00E845C5">
            <w:pPr>
              <w:pStyle w:val="a8"/>
              <w:suppressAutoHyphens w:val="0"/>
              <w:autoSpaceDE/>
              <w:spacing w:line="360" w:lineRule="auto"/>
              <w:ind w:left="418"/>
              <w:jc w:val="both"/>
              <w:rPr>
                <w:bCs/>
                <w:sz w:val="24"/>
                <w:szCs w:val="24"/>
                <w:lang w:eastAsia="ru-RU"/>
              </w:rPr>
            </w:pPr>
            <w:r w:rsidRPr="00AD2F2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D2F2B">
              <w:rPr>
                <w:rStyle w:val="afa"/>
                <w:bCs/>
                <w:sz w:val="24"/>
                <w:szCs w:val="24"/>
                <w:lang w:eastAsia="ru-RU"/>
              </w:rPr>
              <w:footnoteReference w:id="39"/>
            </w:r>
          </w:p>
          <w:p w:rsidR="00062ED1" w:rsidRPr="00AD2F2B" w:rsidRDefault="00062ED1" w:rsidP="00E845C5">
            <w:pPr>
              <w:pStyle w:val="a8"/>
              <w:suppressAutoHyphens w:val="0"/>
              <w:autoSpaceDE/>
              <w:spacing w:line="360" w:lineRule="auto"/>
              <w:ind w:left="418"/>
              <w:jc w:val="both"/>
              <w:rPr>
                <w:bCs/>
                <w:lang w:eastAsia="ru-RU"/>
              </w:rPr>
            </w:pPr>
            <w:r w:rsidRPr="00AD2F2B">
              <w:rPr>
                <w:bCs/>
                <w:sz w:val="24"/>
                <w:szCs w:val="24"/>
                <w:lang w:eastAsia="ru-RU"/>
              </w:rPr>
              <w:t xml:space="preserve">    </w:t>
            </w:r>
          </w:p>
          <w:p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AD2F2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AD2F2B" w:rsidRDefault="00062ED1" w:rsidP="00E845C5">
            <w:pPr>
              <w:spacing w:line="360" w:lineRule="auto"/>
              <w:rPr>
                <w:sz w:val="24"/>
                <w:szCs w:val="24"/>
              </w:rPr>
            </w:pPr>
            <w:r w:rsidRPr="00AD2F2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rsidTr="006B3AC6">
        <w:trPr>
          <w:trHeight w:val="1221"/>
        </w:trPr>
        <w:tc>
          <w:tcPr>
            <w:tcW w:w="3085" w:type="dxa"/>
            <w:vAlign w:val="center"/>
          </w:tcPr>
          <w:p w:rsidR="00062ED1" w:rsidRPr="00AD2F2B" w:rsidRDefault="00062ED1"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AD2F2B" w:rsidRDefault="00062ED1" w:rsidP="00E845C5">
            <w:pPr>
              <w:spacing w:line="360" w:lineRule="auto"/>
              <w:jc w:val="both"/>
              <w:rPr>
                <w:bCs/>
                <w:sz w:val="24"/>
                <w:szCs w:val="24"/>
                <w:lang w:eastAsia="ru-RU"/>
              </w:rPr>
            </w:pPr>
            <w:r w:rsidRPr="00AD2F2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AD2F2B" w:rsidRDefault="00C4184C" w:rsidP="00E845C5">
      <w:pPr>
        <w:spacing w:line="360" w:lineRule="auto"/>
        <w:rPr>
          <w:sz w:val="24"/>
          <w:szCs w:val="24"/>
        </w:rPr>
      </w:pPr>
    </w:p>
    <w:p w:rsidR="00062ED1" w:rsidRPr="00AD2F2B" w:rsidRDefault="00062ED1" w:rsidP="00E845C5">
      <w:pPr>
        <w:spacing w:line="360" w:lineRule="auto"/>
        <w:rPr>
          <w:sz w:val="24"/>
          <w:szCs w:val="24"/>
        </w:rPr>
        <w:sectPr w:rsidR="00062ED1" w:rsidRPr="00AD2F2B" w:rsidSect="00062ED1">
          <w:footerReference w:type="default" r:id="rId109"/>
          <w:pgSz w:w="15840" w:h="12240" w:orient="landscape"/>
          <w:pgMar w:top="1276" w:right="1134" w:bottom="851" w:left="1134" w:header="720" w:footer="720" w:gutter="0"/>
          <w:cols w:space="720"/>
          <w:noEndnote/>
          <w:docGrid w:linePitch="299"/>
        </w:sectPr>
      </w:pPr>
    </w:p>
    <w:p w:rsidR="00C2162A" w:rsidRPr="00AD2F2B" w:rsidRDefault="00C2162A" w:rsidP="00E845C5">
      <w:pPr>
        <w:spacing w:line="360" w:lineRule="auto"/>
        <w:rPr>
          <w:sz w:val="24"/>
          <w:szCs w:val="24"/>
        </w:rPr>
      </w:pPr>
    </w:p>
    <w:p w:rsidR="00882F02"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6</w:t>
      </w:r>
    </w:p>
    <w:p w:rsidR="00882F02" w:rsidRPr="00AD2F2B" w:rsidRDefault="00421397" w:rsidP="00E845C5">
      <w:pPr>
        <w:spacing w:line="360" w:lineRule="auto"/>
        <w:jc w:val="center"/>
        <w:rPr>
          <w:b/>
          <w:sz w:val="24"/>
          <w:szCs w:val="24"/>
        </w:rPr>
      </w:pPr>
      <w:r w:rsidRPr="00AD2F2B">
        <w:rPr>
          <w:b/>
          <w:sz w:val="24"/>
          <w:szCs w:val="24"/>
        </w:rPr>
        <w:t xml:space="preserve">ДЕНЕЖНЫЕ СРЕДСТВА НА </w:t>
      </w:r>
      <w:r w:rsidR="001F31BC" w:rsidRPr="00AD2F2B">
        <w:rPr>
          <w:b/>
          <w:sz w:val="24"/>
          <w:szCs w:val="24"/>
        </w:rPr>
        <w:t xml:space="preserve">РАСЧЕТНЫХ </w:t>
      </w:r>
      <w:r w:rsidRPr="00AD2F2B">
        <w:rPr>
          <w:b/>
          <w:sz w:val="24"/>
          <w:szCs w:val="24"/>
        </w:rPr>
        <w:t xml:space="preserve">СЧЕТАХ, </w:t>
      </w:r>
    </w:p>
    <w:p w:rsidR="00882F02" w:rsidRPr="00AD2F2B" w:rsidRDefault="00421397" w:rsidP="00E845C5">
      <w:pPr>
        <w:spacing w:line="360" w:lineRule="auto"/>
        <w:jc w:val="center"/>
        <w:rPr>
          <w:b/>
          <w:sz w:val="24"/>
          <w:szCs w:val="24"/>
        </w:rPr>
      </w:pPr>
      <w:r w:rsidRPr="00AD2F2B">
        <w:rPr>
          <w:b/>
          <w:sz w:val="24"/>
          <w:szCs w:val="24"/>
        </w:rPr>
        <w:t xml:space="preserve">ОТКРЫТЫХ </w:t>
      </w:r>
      <w:r w:rsidR="00332360" w:rsidRPr="00AD2F2B">
        <w:rPr>
          <w:b/>
          <w:sz w:val="24"/>
          <w:szCs w:val="24"/>
        </w:rPr>
        <w:t>УПРАВЛЯЮЩЕЙ</w:t>
      </w:r>
      <w:r w:rsidRPr="00AD2F2B">
        <w:rPr>
          <w:b/>
          <w:sz w:val="24"/>
          <w:szCs w:val="24"/>
        </w:rPr>
        <w:t xml:space="preserve"> </w:t>
      </w:r>
      <w:r w:rsidR="00332360" w:rsidRPr="00AD2F2B">
        <w:rPr>
          <w:b/>
          <w:sz w:val="24"/>
          <w:szCs w:val="24"/>
        </w:rPr>
        <w:t>КОМПАНИИ</w:t>
      </w:r>
      <w:r w:rsidRPr="00AD2F2B">
        <w:rPr>
          <w:b/>
          <w:sz w:val="24"/>
          <w:szCs w:val="24"/>
        </w:rPr>
        <w:t xml:space="preserve"> Д.У. ПИФ</w:t>
      </w:r>
    </w:p>
    <w:p w:rsidR="00882F02" w:rsidRPr="00AD2F2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AD2F2B" w:rsidRPr="00AD2F2B" w:rsidTr="006B3AC6">
        <w:trPr>
          <w:trHeight w:val="363"/>
        </w:trPr>
        <w:tc>
          <w:tcPr>
            <w:tcW w:w="1060" w:type="pct"/>
            <w:shd w:val="clear" w:color="auto" w:fill="A6A6A6" w:themeFill="background1" w:themeFillShade="A6"/>
            <w:vAlign w:val="center"/>
          </w:tcPr>
          <w:p w:rsidR="00882F02" w:rsidRPr="00AD2F2B" w:rsidRDefault="00421397" w:rsidP="00E845C5">
            <w:pPr>
              <w:spacing w:line="360" w:lineRule="auto"/>
              <w:jc w:val="both"/>
              <w:rPr>
                <w:b/>
                <w:bCs/>
                <w:sz w:val="24"/>
                <w:szCs w:val="24"/>
              </w:rPr>
            </w:pPr>
            <w:r w:rsidRPr="00AD2F2B">
              <w:rPr>
                <w:b/>
                <w:bCs/>
                <w:sz w:val="24"/>
                <w:szCs w:val="24"/>
              </w:rPr>
              <w:t>Виды активов</w:t>
            </w:r>
          </w:p>
        </w:tc>
        <w:tc>
          <w:tcPr>
            <w:tcW w:w="3940" w:type="pct"/>
            <w:vAlign w:val="center"/>
          </w:tcPr>
          <w:p w:rsidR="00882F02" w:rsidRPr="00AD2F2B" w:rsidRDefault="00421397" w:rsidP="00E845C5">
            <w:pPr>
              <w:spacing w:line="360" w:lineRule="auto"/>
              <w:ind w:firstLine="717"/>
              <w:jc w:val="both"/>
              <w:rPr>
                <w:iCs/>
                <w:sz w:val="24"/>
                <w:szCs w:val="24"/>
              </w:rPr>
            </w:pPr>
            <w:r w:rsidRPr="00AD2F2B">
              <w:rPr>
                <w:bCs/>
                <w:sz w:val="24"/>
                <w:szCs w:val="24"/>
              </w:rPr>
              <w:t xml:space="preserve">Денежные средства на </w:t>
            </w:r>
            <w:r w:rsidR="001F31BC" w:rsidRPr="00AD2F2B">
              <w:rPr>
                <w:bCs/>
                <w:sz w:val="24"/>
                <w:szCs w:val="24"/>
              </w:rPr>
              <w:t xml:space="preserve">расчётных </w:t>
            </w:r>
            <w:r w:rsidRPr="00AD2F2B">
              <w:rPr>
                <w:bCs/>
                <w:sz w:val="24"/>
                <w:szCs w:val="24"/>
              </w:rPr>
              <w:t xml:space="preserve">счетах, в том числе на валютных счетах, открытых </w:t>
            </w:r>
            <w:r w:rsidR="001F31BC" w:rsidRPr="00AD2F2B">
              <w:rPr>
                <w:bCs/>
                <w:sz w:val="24"/>
                <w:szCs w:val="24"/>
              </w:rPr>
              <w:t>управляющей компании</w:t>
            </w:r>
            <w:r w:rsidRPr="00AD2F2B">
              <w:rPr>
                <w:bCs/>
                <w:sz w:val="24"/>
                <w:szCs w:val="24"/>
              </w:rPr>
              <w:t xml:space="preserve"> Д.У. ПИФ</w:t>
            </w:r>
          </w:p>
        </w:tc>
      </w:tr>
      <w:tr w:rsidR="00AD2F2B" w:rsidRPr="00AD2F2B" w:rsidTr="006B3AC6">
        <w:trPr>
          <w:trHeight w:val="572"/>
        </w:trPr>
        <w:tc>
          <w:tcPr>
            <w:tcW w:w="1060" w:type="pct"/>
            <w:shd w:val="clear" w:color="auto" w:fill="A6A6A6" w:themeFill="background1" w:themeFillShade="A6"/>
            <w:vAlign w:val="center"/>
          </w:tcPr>
          <w:p w:rsidR="00882F02" w:rsidRPr="00AD2F2B" w:rsidRDefault="00421397" w:rsidP="00E845C5">
            <w:pPr>
              <w:spacing w:line="360" w:lineRule="auto"/>
              <w:jc w:val="both"/>
              <w:rPr>
                <w:b/>
                <w:bCs/>
                <w:sz w:val="24"/>
                <w:szCs w:val="24"/>
              </w:rPr>
            </w:pPr>
            <w:r w:rsidRPr="00AD2F2B">
              <w:rPr>
                <w:b/>
                <w:bCs/>
                <w:sz w:val="24"/>
                <w:szCs w:val="24"/>
              </w:rPr>
              <w:t>Критерии признания</w:t>
            </w:r>
          </w:p>
        </w:tc>
        <w:tc>
          <w:tcPr>
            <w:tcW w:w="3940" w:type="pct"/>
            <w:vAlign w:val="center"/>
          </w:tcPr>
          <w:p w:rsidR="00882F02" w:rsidRPr="00AD2F2B" w:rsidRDefault="00252323" w:rsidP="00E845C5">
            <w:pPr>
              <w:spacing w:line="360" w:lineRule="auto"/>
              <w:ind w:firstLine="717"/>
              <w:jc w:val="both"/>
              <w:rPr>
                <w:bCs/>
                <w:sz w:val="24"/>
                <w:szCs w:val="24"/>
              </w:rPr>
            </w:pPr>
            <w:r w:rsidRPr="00AD2F2B">
              <w:rPr>
                <w:bCs/>
                <w:sz w:val="24"/>
                <w:szCs w:val="24"/>
              </w:rPr>
              <w:t xml:space="preserve"> </w:t>
            </w:r>
            <w:r w:rsidR="00421397" w:rsidRPr="00AD2F2B">
              <w:rPr>
                <w:bCs/>
                <w:sz w:val="24"/>
                <w:szCs w:val="24"/>
              </w:rPr>
              <w:t>Дата зачисления денежных средств на соответствующий банковский счет (расчетный, транзитный</w:t>
            </w:r>
            <w:r w:rsidR="001F31BC" w:rsidRPr="00AD2F2B">
              <w:rPr>
                <w:bCs/>
                <w:sz w:val="24"/>
                <w:szCs w:val="24"/>
              </w:rPr>
              <w:t xml:space="preserve"> валютный</w:t>
            </w:r>
            <w:r w:rsidR="00421397" w:rsidRPr="00AD2F2B">
              <w:rPr>
                <w:bCs/>
                <w:sz w:val="24"/>
                <w:szCs w:val="24"/>
              </w:rPr>
              <w:t>, валютный).</w:t>
            </w:r>
          </w:p>
        </w:tc>
      </w:tr>
      <w:tr w:rsidR="00AD2F2B" w:rsidRPr="00AD2F2B" w:rsidTr="006B3AC6">
        <w:trPr>
          <w:trHeight w:val="1607"/>
        </w:trPr>
        <w:tc>
          <w:tcPr>
            <w:tcW w:w="1060" w:type="pct"/>
            <w:shd w:val="clear" w:color="auto" w:fill="A6A6A6" w:themeFill="background1" w:themeFillShade="A6"/>
            <w:vAlign w:val="center"/>
          </w:tcPr>
          <w:p w:rsidR="00882F02" w:rsidRPr="00AD2F2B" w:rsidRDefault="00421397" w:rsidP="00E845C5">
            <w:pPr>
              <w:spacing w:line="360" w:lineRule="auto"/>
              <w:jc w:val="both"/>
              <w:rPr>
                <w:b/>
                <w:sz w:val="24"/>
                <w:szCs w:val="24"/>
              </w:rPr>
            </w:pPr>
            <w:r w:rsidRPr="00AD2F2B">
              <w:rPr>
                <w:b/>
                <w:sz w:val="24"/>
                <w:szCs w:val="24"/>
              </w:rPr>
              <w:t>Критерии прекращения признания</w:t>
            </w:r>
          </w:p>
        </w:tc>
        <w:tc>
          <w:tcPr>
            <w:tcW w:w="3940" w:type="pct"/>
            <w:vAlign w:val="center"/>
          </w:tcPr>
          <w:p w:rsidR="00252323"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исполнения кредитной организацией обязательств по перечислению денежных средств со счета;</w:t>
            </w:r>
          </w:p>
          <w:p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 xml:space="preserve">Дата решения Банка России об отзыве лицензии банка (денежные средства переходят в </w:t>
            </w:r>
            <w:r w:rsidR="00B54900" w:rsidRPr="00AD2F2B">
              <w:rPr>
                <w:bCs/>
                <w:sz w:val="24"/>
                <w:szCs w:val="24"/>
              </w:rPr>
              <w:t>разряд</w:t>
            </w:r>
            <w:r w:rsidRPr="00AD2F2B">
              <w:rPr>
                <w:bCs/>
                <w:sz w:val="24"/>
                <w:szCs w:val="24"/>
              </w:rPr>
              <w:t xml:space="preserve"> прочей дебиторской задолженности);</w:t>
            </w:r>
          </w:p>
          <w:p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rsidTr="006B3AC6">
        <w:trPr>
          <w:trHeight w:val="709"/>
        </w:trPr>
        <w:tc>
          <w:tcPr>
            <w:tcW w:w="1060" w:type="pct"/>
            <w:shd w:val="clear" w:color="auto" w:fill="A6A6A6" w:themeFill="background1" w:themeFillShade="A6"/>
            <w:vAlign w:val="center"/>
          </w:tcPr>
          <w:p w:rsidR="00882F02" w:rsidRPr="00AD2F2B" w:rsidRDefault="00421397" w:rsidP="00E845C5">
            <w:pPr>
              <w:spacing w:line="360" w:lineRule="auto"/>
              <w:jc w:val="both"/>
              <w:rPr>
                <w:b/>
                <w:sz w:val="24"/>
                <w:szCs w:val="24"/>
              </w:rPr>
            </w:pPr>
            <w:r w:rsidRPr="00AD2F2B">
              <w:rPr>
                <w:b/>
                <w:sz w:val="24"/>
                <w:szCs w:val="24"/>
              </w:rPr>
              <w:t>Справедливая стоимость</w:t>
            </w:r>
          </w:p>
        </w:tc>
        <w:tc>
          <w:tcPr>
            <w:tcW w:w="3940" w:type="pct"/>
            <w:vAlign w:val="center"/>
          </w:tcPr>
          <w:p w:rsidR="00A100DD" w:rsidRPr="00AD2F2B" w:rsidRDefault="00421397" w:rsidP="00E845C5">
            <w:pPr>
              <w:spacing w:line="360" w:lineRule="auto"/>
              <w:ind w:firstLine="717"/>
              <w:jc w:val="both"/>
              <w:rPr>
                <w:bCs/>
                <w:sz w:val="24"/>
                <w:szCs w:val="24"/>
              </w:rPr>
            </w:pPr>
            <w:r w:rsidRPr="00AD2F2B">
              <w:rPr>
                <w:bCs/>
                <w:sz w:val="24"/>
                <w:szCs w:val="24"/>
              </w:rPr>
              <w:t>Справедливая стои</w:t>
            </w:r>
            <w:r w:rsidR="00B54900" w:rsidRPr="00AD2F2B">
              <w:rPr>
                <w:bCs/>
                <w:sz w:val="24"/>
                <w:szCs w:val="24"/>
              </w:rPr>
              <w:t>мость денежных средств на счете, в том числе на транзитном валютном, валютном счете, открытом</w:t>
            </w:r>
            <w:r w:rsidRPr="00AD2F2B">
              <w:rPr>
                <w:bCs/>
                <w:sz w:val="24"/>
                <w:szCs w:val="24"/>
              </w:rPr>
              <w:t xml:space="preserve"> на управляющую компанию Д.У. ПИФ определ</w:t>
            </w:r>
            <w:r w:rsidR="00B54900" w:rsidRPr="00AD2F2B">
              <w:rPr>
                <w:bCs/>
                <w:sz w:val="24"/>
                <w:szCs w:val="24"/>
              </w:rPr>
              <w:t>яется в сумме остатка денежных средств на счете</w:t>
            </w:r>
            <w:r w:rsidRPr="00AD2F2B">
              <w:rPr>
                <w:bCs/>
                <w:sz w:val="24"/>
                <w:szCs w:val="24"/>
              </w:rPr>
              <w:t xml:space="preserve">. </w:t>
            </w:r>
          </w:p>
        </w:tc>
      </w:tr>
      <w:tr w:rsidR="00AD2F2B" w:rsidRPr="00AD2F2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AD2F2B" w:rsidRDefault="00421397" w:rsidP="00E845C5">
            <w:pPr>
              <w:spacing w:line="360" w:lineRule="auto"/>
              <w:jc w:val="both"/>
              <w:rPr>
                <w:b/>
                <w:sz w:val="24"/>
                <w:szCs w:val="24"/>
              </w:rPr>
            </w:pPr>
            <w:r w:rsidRPr="00AD2F2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AD2F2B" w:rsidRDefault="00A100DD" w:rsidP="00E845C5">
            <w:pPr>
              <w:spacing w:line="360" w:lineRule="auto"/>
              <w:ind w:firstLine="717"/>
              <w:jc w:val="both"/>
              <w:rPr>
                <w:bCs/>
                <w:sz w:val="24"/>
                <w:szCs w:val="24"/>
              </w:rPr>
            </w:pPr>
            <w:r w:rsidRPr="00AD2F2B">
              <w:rPr>
                <w:bCs/>
                <w:sz w:val="24"/>
                <w:szCs w:val="24"/>
              </w:rPr>
              <w:t xml:space="preserve">При переводе денежных средств между счетами, в случае возникновения временного </w:t>
            </w:r>
            <w:r w:rsidR="00B54900" w:rsidRPr="00AD2F2B">
              <w:rPr>
                <w:bCs/>
                <w:sz w:val="24"/>
                <w:szCs w:val="24"/>
              </w:rPr>
              <w:t>промежутка</w:t>
            </w:r>
            <w:r w:rsidRPr="00AD2F2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AD2F2B">
              <w:rPr>
                <w:bCs/>
                <w:sz w:val="24"/>
                <w:szCs w:val="24"/>
              </w:rPr>
              <w:t>ктируется в течение не более 3-</w:t>
            </w:r>
            <w:r w:rsidRPr="00AD2F2B">
              <w:rPr>
                <w:bCs/>
                <w:sz w:val="24"/>
                <w:szCs w:val="24"/>
              </w:rPr>
              <w:t xml:space="preserve">х рабочих дней с момента ее возникновения. </w:t>
            </w:r>
          </w:p>
          <w:p w:rsidR="007E7856" w:rsidRPr="00AD2F2B" w:rsidRDefault="00A100DD" w:rsidP="00E845C5">
            <w:pPr>
              <w:spacing w:line="360" w:lineRule="auto"/>
              <w:ind w:firstLine="717"/>
              <w:jc w:val="both"/>
              <w:rPr>
                <w:bCs/>
                <w:sz w:val="24"/>
                <w:szCs w:val="24"/>
              </w:rPr>
            </w:pPr>
            <w:r w:rsidRPr="00AD2F2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AD2F2B">
                <w:rPr>
                  <w:bCs/>
                  <w:sz w:val="24"/>
                  <w:szCs w:val="24"/>
                </w:rPr>
                <w:t>4</w:t>
              </w:r>
            </w:hyperlink>
            <w:r w:rsidRPr="00AD2F2B">
              <w:rPr>
                <w:bCs/>
                <w:sz w:val="24"/>
                <w:szCs w:val="24"/>
              </w:rPr>
              <w:t>)</w:t>
            </w:r>
          </w:p>
          <w:p w:rsidR="00DC15D9" w:rsidRPr="00AD2F2B" w:rsidRDefault="00DC15D9" w:rsidP="00E845C5">
            <w:pPr>
              <w:spacing w:line="360" w:lineRule="auto"/>
              <w:ind w:firstLine="717"/>
              <w:jc w:val="both"/>
              <w:rPr>
                <w:bCs/>
                <w:sz w:val="24"/>
                <w:szCs w:val="24"/>
              </w:rPr>
            </w:pPr>
            <w:r w:rsidRPr="00AD2F2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AD2F2B" w:rsidRDefault="00C4184C" w:rsidP="00E845C5">
      <w:pPr>
        <w:spacing w:line="360" w:lineRule="auto"/>
        <w:jc w:val="both"/>
        <w:rPr>
          <w:sz w:val="24"/>
          <w:szCs w:val="24"/>
        </w:rPr>
        <w:sectPr w:rsidR="00C4184C" w:rsidRPr="00AD2F2B" w:rsidSect="00882F02">
          <w:pgSz w:w="12240" w:h="15840"/>
          <w:pgMar w:top="1134" w:right="851" w:bottom="1134" w:left="1276" w:header="720" w:footer="720" w:gutter="0"/>
          <w:cols w:space="720"/>
          <w:noEndnote/>
          <w:docGrid w:linePitch="299"/>
        </w:sectPr>
      </w:pPr>
    </w:p>
    <w:p w:rsidR="00371B7F"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7</w:t>
      </w:r>
    </w:p>
    <w:p w:rsidR="00371B7F"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ДЕНЕЖНЫЕ СРЕДСТВА ВО ВКЛАДАХ</w:t>
      </w:r>
    </w:p>
    <w:p w:rsidR="00371B7F" w:rsidRPr="00AD2F2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6B3AC6">
        <w:trPr>
          <w:trHeight w:val="601"/>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371B7F" w:rsidRPr="00AD2F2B" w:rsidRDefault="00421397" w:rsidP="00E845C5">
            <w:pPr>
              <w:autoSpaceDN w:val="0"/>
              <w:adjustRightInd w:val="0"/>
              <w:spacing w:line="360" w:lineRule="auto"/>
              <w:ind w:firstLine="767"/>
              <w:jc w:val="both"/>
              <w:rPr>
                <w:iCs/>
                <w:sz w:val="24"/>
                <w:szCs w:val="24"/>
                <w:lang w:eastAsia="ru-RU"/>
              </w:rPr>
            </w:pPr>
            <w:r w:rsidRPr="00AD2F2B">
              <w:rPr>
                <w:bCs/>
                <w:sz w:val="24"/>
                <w:szCs w:val="24"/>
                <w:lang w:eastAsia="ru-RU"/>
              </w:rPr>
              <w:t xml:space="preserve">Денежные средства во вкладах, в том числе </w:t>
            </w:r>
            <w:r w:rsidR="00A83767" w:rsidRPr="00AD2F2B">
              <w:rPr>
                <w:bCs/>
                <w:sz w:val="24"/>
                <w:szCs w:val="24"/>
                <w:lang w:eastAsia="ru-RU"/>
              </w:rPr>
              <w:t>валютных</w:t>
            </w:r>
            <w:r w:rsidRPr="00AD2F2B">
              <w:rPr>
                <w:bCs/>
                <w:sz w:val="24"/>
                <w:szCs w:val="24"/>
                <w:lang w:eastAsia="ru-RU"/>
              </w:rPr>
              <w:t>, открытых на управляющую компанию Д.У. ПИФ</w:t>
            </w:r>
          </w:p>
        </w:tc>
      </w:tr>
      <w:tr w:rsidR="00AD2F2B" w:rsidRPr="00AD2F2B" w:rsidTr="006B3AC6">
        <w:trPr>
          <w:trHeight w:val="1120"/>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Дата зачисления денежных средств на соответствующий депозитный счет;</w:t>
            </w:r>
          </w:p>
          <w:p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6346DA" w:rsidRPr="00AD2F2B">
              <w:rPr>
                <w:bCs/>
                <w:sz w:val="24"/>
                <w:szCs w:val="24"/>
                <w:lang w:eastAsia="ru-RU"/>
              </w:rPr>
              <w:t>выплаты</w:t>
            </w:r>
            <w:r w:rsidRPr="00AD2F2B">
              <w:rPr>
                <w:bCs/>
                <w:sz w:val="24"/>
                <w:szCs w:val="24"/>
                <w:lang w:eastAsia="ru-RU"/>
              </w:rPr>
              <w:t xml:space="preserve"> </w:t>
            </w:r>
            <w:r w:rsidR="00A83767" w:rsidRPr="00AD2F2B">
              <w:rPr>
                <w:bCs/>
                <w:sz w:val="24"/>
                <w:szCs w:val="24"/>
                <w:lang w:eastAsia="ru-RU"/>
              </w:rPr>
              <w:t xml:space="preserve">суммы </w:t>
            </w:r>
            <w:r w:rsidR="00F13883" w:rsidRPr="00AD2F2B">
              <w:rPr>
                <w:bCs/>
                <w:sz w:val="24"/>
                <w:szCs w:val="24"/>
                <w:lang w:eastAsia="ru-RU"/>
              </w:rPr>
              <w:t>вклада и начисленных процентов</w:t>
            </w:r>
            <w:r w:rsidRPr="00AD2F2B">
              <w:rPr>
                <w:bCs/>
                <w:sz w:val="24"/>
                <w:szCs w:val="24"/>
                <w:lang w:eastAsia="ru-RU"/>
              </w:rPr>
              <w:t xml:space="preserve"> на основании договора.</w:t>
            </w:r>
          </w:p>
        </w:tc>
      </w:tr>
      <w:tr w:rsidR="00AD2F2B" w:rsidRPr="00AD2F2B" w:rsidTr="006B3AC6">
        <w:trPr>
          <w:trHeight w:val="983"/>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vAlign w:val="center"/>
          </w:tcPr>
          <w:p w:rsidR="00371B7F" w:rsidRPr="00AD2F2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исполнения кредитной организацией обязательств</w:t>
            </w:r>
            <w:r w:rsidR="00F13883" w:rsidRPr="00AD2F2B">
              <w:rPr>
                <w:bCs/>
                <w:sz w:val="24"/>
                <w:szCs w:val="24"/>
                <w:lang w:eastAsia="ru-RU"/>
              </w:rPr>
              <w:t>а</w:t>
            </w:r>
            <w:r w:rsidRPr="00AD2F2B">
              <w:rPr>
                <w:bCs/>
                <w:sz w:val="24"/>
                <w:szCs w:val="24"/>
                <w:lang w:eastAsia="ru-RU"/>
              </w:rPr>
              <w:t xml:space="preserve"> по возврату вклада;</w:t>
            </w:r>
          </w:p>
          <w:p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F13883" w:rsidRPr="00AD2F2B">
              <w:rPr>
                <w:bCs/>
                <w:sz w:val="24"/>
                <w:szCs w:val="24"/>
                <w:lang w:eastAsia="ru-RU"/>
              </w:rPr>
              <w:t>выплаты вклада и начисленных процентов</w:t>
            </w:r>
            <w:r w:rsidRPr="00AD2F2B">
              <w:rPr>
                <w:bCs/>
                <w:sz w:val="24"/>
                <w:szCs w:val="24"/>
                <w:lang w:eastAsia="ru-RU"/>
              </w:rPr>
              <w:t xml:space="preserve"> на основании договора;</w:t>
            </w:r>
          </w:p>
          <w:p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rsidTr="006B3AC6">
        <w:trPr>
          <w:trHeight w:val="558"/>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rsidR="00371B7F" w:rsidRPr="00AD2F2B" w:rsidRDefault="00426863" w:rsidP="00E845C5">
            <w:pPr>
              <w:autoSpaceDN w:val="0"/>
              <w:adjustRightInd w:val="0"/>
              <w:spacing w:line="360" w:lineRule="auto"/>
              <w:ind w:firstLine="767"/>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денежных средств во вкладах, </w:t>
            </w:r>
            <w:r w:rsidR="00421397" w:rsidRPr="00AD2F2B">
              <w:rPr>
                <w:sz w:val="24"/>
                <w:szCs w:val="24"/>
                <w:lang w:eastAsia="ru-RU"/>
              </w:rPr>
              <w:t>в течение максимального срока, предусмотренного договором,</w:t>
            </w:r>
            <w:r w:rsidR="00421397" w:rsidRPr="00AD2F2B">
              <w:rPr>
                <w:bCs/>
                <w:sz w:val="24"/>
                <w:szCs w:val="24"/>
                <w:lang w:eastAsia="ru-RU"/>
              </w:rPr>
              <w:t xml:space="preserve"> определяется:</w:t>
            </w:r>
          </w:p>
          <w:p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AD2F2B">
              <w:rPr>
                <w:b/>
                <w:bCs/>
                <w:sz w:val="24"/>
                <w:szCs w:val="24"/>
                <w:lang w:eastAsia="ru-RU"/>
              </w:rPr>
              <w:t>если срок погашения вклада «до востребования»</w:t>
            </w:r>
            <w:r w:rsidRPr="00AD2F2B">
              <w:rPr>
                <w:bCs/>
                <w:sz w:val="24"/>
                <w:szCs w:val="24"/>
                <w:lang w:eastAsia="ru-RU"/>
              </w:rPr>
              <w:t>;</w:t>
            </w:r>
          </w:p>
          <w:p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AD2F2B">
              <w:rPr>
                <w:b/>
                <w:bCs/>
                <w:sz w:val="24"/>
                <w:szCs w:val="24"/>
                <w:lang w:eastAsia="ru-RU"/>
              </w:rPr>
              <w:t xml:space="preserve">, если срок </w:t>
            </w:r>
            <w:r w:rsidR="00F13883" w:rsidRPr="00AD2F2B">
              <w:rPr>
                <w:b/>
                <w:bCs/>
                <w:sz w:val="24"/>
                <w:szCs w:val="24"/>
                <w:lang w:eastAsia="ru-RU"/>
              </w:rPr>
              <w:t>возврата вклада не более 1 (Одного</w:t>
            </w:r>
            <w:r w:rsidRPr="00AD2F2B">
              <w:rPr>
                <w:b/>
                <w:bCs/>
                <w:sz w:val="24"/>
                <w:szCs w:val="24"/>
                <w:lang w:eastAsia="ru-RU"/>
              </w:rPr>
              <w:t>) года и ставка по договору соответствует рыночной</w:t>
            </w:r>
            <w:r w:rsidRPr="00AD2F2B">
              <w:rPr>
                <w:rFonts w:eastAsia="Batang"/>
                <w:sz w:val="24"/>
                <w:szCs w:val="24"/>
              </w:rPr>
              <w:t xml:space="preserve"> на дату определения справедливой стоимости</w:t>
            </w:r>
            <w:r w:rsidRPr="00AD2F2B">
              <w:rPr>
                <w:b/>
                <w:bCs/>
                <w:sz w:val="24"/>
                <w:szCs w:val="24"/>
                <w:lang w:eastAsia="ru-RU"/>
              </w:rPr>
              <w:t>.</w:t>
            </w:r>
            <w:r w:rsidRPr="00AD2F2B">
              <w:rPr>
                <w:bCs/>
                <w:sz w:val="24"/>
                <w:szCs w:val="24"/>
                <w:lang w:eastAsia="ru-RU"/>
              </w:rPr>
              <w:t xml:space="preserve"> Ставка по договору соответствует рыночной, если </w:t>
            </w:r>
            <w:r w:rsidR="00892D29" w:rsidRPr="00AD2F2B">
              <w:rPr>
                <w:bCs/>
                <w:sz w:val="24"/>
                <w:szCs w:val="24"/>
                <w:lang w:eastAsia="ru-RU"/>
              </w:rPr>
              <w:t xml:space="preserve">она </w:t>
            </w:r>
            <w:r w:rsidR="003F5160" w:rsidRPr="00AD2F2B">
              <w:rPr>
                <w:bCs/>
                <w:sz w:val="24"/>
                <w:szCs w:val="24"/>
                <w:lang w:eastAsia="ru-RU"/>
              </w:rPr>
              <w:t>удовлетворяет требованиям для ставки дисконтирования</w:t>
            </w:r>
            <w:r w:rsidRPr="00AD2F2B">
              <w:rPr>
                <w:bCs/>
                <w:sz w:val="24"/>
                <w:szCs w:val="24"/>
                <w:lang w:eastAsia="ru-RU"/>
              </w:rPr>
              <w:t xml:space="preserve">, </w:t>
            </w:r>
            <w:r w:rsidR="003F5160" w:rsidRPr="00AD2F2B">
              <w:rPr>
                <w:bCs/>
                <w:sz w:val="24"/>
                <w:szCs w:val="24"/>
                <w:lang w:eastAsia="ru-RU"/>
              </w:rPr>
              <w:t xml:space="preserve">содержащиеся в </w:t>
            </w:r>
            <w:r w:rsidRPr="00AD2F2B">
              <w:rPr>
                <w:bCs/>
                <w:sz w:val="24"/>
                <w:szCs w:val="24"/>
                <w:lang w:eastAsia="ru-RU"/>
              </w:rPr>
              <w:t xml:space="preserve"> Приложени</w:t>
            </w:r>
            <w:r w:rsidR="003F5160" w:rsidRPr="00AD2F2B">
              <w:rPr>
                <w:bCs/>
                <w:sz w:val="24"/>
                <w:szCs w:val="24"/>
                <w:lang w:eastAsia="ru-RU"/>
              </w:rPr>
              <w:t>и</w:t>
            </w:r>
            <w:r w:rsidRPr="00AD2F2B">
              <w:rPr>
                <w:bCs/>
                <w:sz w:val="24"/>
                <w:szCs w:val="24"/>
                <w:lang w:eastAsia="ru-RU"/>
              </w:rPr>
              <w:t xml:space="preserve"> </w:t>
            </w:r>
            <w:r w:rsidR="00F97391" w:rsidRPr="00AD2F2B">
              <w:rPr>
                <w:bCs/>
                <w:sz w:val="24"/>
                <w:szCs w:val="24"/>
                <w:lang w:eastAsia="ru-RU"/>
              </w:rPr>
              <w:t>3</w:t>
            </w:r>
            <w:r w:rsidR="003F5160" w:rsidRPr="00AD2F2B">
              <w:rPr>
                <w:bCs/>
                <w:sz w:val="24"/>
                <w:szCs w:val="24"/>
                <w:lang w:eastAsia="ru-RU"/>
              </w:rPr>
              <w:t>;</w:t>
            </w:r>
            <w:r w:rsidRPr="00AD2F2B">
              <w:rPr>
                <w:bCs/>
                <w:sz w:val="24"/>
                <w:szCs w:val="24"/>
                <w:lang w:eastAsia="ru-RU"/>
              </w:rPr>
              <w:t xml:space="preserve"> </w:t>
            </w:r>
          </w:p>
          <w:p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w:t>
            </w:r>
            <w:r w:rsidRPr="00AD2F2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AD2F2B">
              <w:rPr>
                <w:sz w:val="24"/>
                <w:szCs w:val="24"/>
                <w:lang w:eastAsia="ru-RU"/>
              </w:rPr>
              <w:t>3</w:t>
            </w:r>
            <w:r w:rsidRPr="00AD2F2B">
              <w:rPr>
                <w:sz w:val="24"/>
                <w:szCs w:val="24"/>
                <w:lang w:eastAsia="ru-RU"/>
              </w:rPr>
              <w:t xml:space="preserve">) </w:t>
            </w:r>
            <w:r w:rsidRPr="00AD2F2B">
              <w:rPr>
                <w:b/>
                <w:sz w:val="24"/>
                <w:szCs w:val="24"/>
                <w:lang w:eastAsia="ru-RU"/>
              </w:rPr>
              <w:t>в иных случаях.</w:t>
            </w:r>
          </w:p>
          <w:p w:rsidR="00371B7F" w:rsidRPr="00AD2F2B" w:rsidRDefault="00426863" w:rsidP="00E845C5">
            <w:pPr>
              <w:autoSpaceDN w:val="0"/>
              <w:adjustRightInd w:val="0"/>
              <w:spacing w:line="360" w:lineRule="auto"/>
              <w:ind w:firstLine="767"/>
              <w:jc w:val="both"/>
              <w:rPr>
                <w:bCs/>
                <w:sz w:val="24"/>
                <w:szCs w:val="24"/>
                <w:lang w:eastAsia="ru-RU"/>
              </w:rPr>
            </w:pPr>
            <w:r w:rsidRPr="00AD2F2B">
              <w:t xml:space="preserve">                </w:t>
            </w:r>
            <w:r w:rsidR="00421397" w:rsidRPr="00AD2F2B">
              <w:rPr>
                <w:bCs/>
                <w:sz w:val="24"/>
                <w:szCs w:val="24"/>
                <w:lang w:eastAsia="ru-RU"/>
              </w:rPr>
              <w:t xml:space="preserve">В случае внесения изменения в </w:t>
            </w:r>
            <w:r w:rsidR="00421397" w:rsidRPr="00AD2F2B">
              <w:rPr>
                <w:sz w:val="24"/>
                <w:szCs w:val="24"/>
                <w:lang w:eastAsia="ru-RU"/>
              </w:rPr>
              <w:t>условия определения срока</w:t>
            </w:r>
            <w:r w:rsidR="00421397" w:rsidRPr="00AD2F2B">
              <w:rPr>
                <w:bCs/>
                <w:sz w:val="24"/>
                <w:szCs w:val="24"/>
                <w:lang w:eastAsia="ru-RU"/>
              </w:rPr>
              <w:t xml:space="preserve"> договора </w:t>
            </w:r>
            <w:r w:rsidR="00421397" w:rsidRPr="00AD2F2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AD2F2B">
              <w:rPr>
                <w:sz w:val="24"/>
                <w:szCs w:val="24"/>
                <w:lang w:eastAsia="ru-RU"/>
              </w:rPr>
              <w:t xml:space="preserve">справедливой стоимости </w:t>
            </w:r>
            <w:r w:rsidR="00421397" w:rsidRPr="00AD2F2B">
              <w:rPr>
                <w:sz w:val="24"/>
                <w:szCs w:val="24"/>
                <w:lang w:eastAsia="ru-RU"/>
              </w:rPr>
              <w:t>причем накопление срока вклада не происходит.</w:t>
            </w:r>
          </w:p>
        </w:tc>
      </w:tr>
      <w:tr w:rsidR="00AD2F2B" w:rsidRPr="00AD2F2B" w:rsidTr="006B3AC6">
        <w:trPr>
          <w:trHeight w:val="944"/>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371B7F" w:rsidRPr="00AD2F2B" w:rsidRDefault="00755E1E" w:rsidP="00E845C5">
            <w:pPr>
              <w:spacing w:line="360" w:lineRule="auto"/>
              <w:ind w:firstLine="767"/>
              <w:jc w:val="both"/>
              <w:rPr>
                <w:bCs/>
                <w:sz w:val="24"/>
                <w:szCs w:val="24"/>
              </w:rPr>
            </w:pPr>
            <w:r w:rsidRPr="00AD2F2B">
              <w:rPr>
                <w:bCs/>
                <w:sz w:val="24"/>
                <w:szCs w:val="24"/>
              </w:rPr>
              <w:t>При возникновении признаков обесценения справедливая стоимость д</w:t>
            </w:r>
            <w:r w:rsidRPr="00AD2F2B">
              <w:rPr>
                <w:bCs/>
                <w:sz w:val="24"/>
                <w:szCs w:val="24"/>
                <w:lang w:eastAsia="ru-RU"/>
              </w:rPr>
              <w:t>енежных средств во вкладах</w:t>
            </w:r>
            <w:r w:rsidRPr="00AD2F2B">
              <w:rPr>
                <w:bCs/>
                <w:sz w:val="24"/>
                <w:szCs w:val="24"/>
              </w:rPr>
              <w:t xml:space="preserve"> корректируется в соответствии с  Приложением </w:t>
            </w:r>
            <w:r w:rsidR="00F97391" w:rsidRPr="00AD2F2B">
              <w:rPr>
                <w:bCs/>
                <w:sz w:val="24"/>
                <w:szCs w:val="24"/>
              </w:rPr>
              <w:t>4</w:t>
            </w:r>
            <w:r w:rsidRPr="00AD2F2B">
              <w:rPr>
                <w:bCs/>
                <w:sz w:val="24"/>
                <w:szCs w:val="24"/>
              </w:rPr>
              <w:t>.</w:t>
            </w:r>
          </w:p>
        </w:tc>
      </w:tr>
    </w:tbl>
    <w:p w:rsidR="005846E4" w:rsidRPr="00AD2F2B" w:rsidRDefault="005846E4" w:rsidP="00E845C5">
      <w:pPr>
        <w:autoSpaceDN w:val="0"/>
        <w:adjustRightInd w:val="0"/>
        <w:spacing w:line="360" w:lineRule="auto"/>
        <w:ind w:firstLine="709"/>
        <w:jc w:val="both"/>
        <w:rPr>
          <w:sz w:val="24"/>
          <w:szCs w:val="24"/>
          <w:lang w:eastAsia="ru-RU"/>
        </w:rPr>
      </w:pPr>
    </w:p>
    <w:p w:rsidR="005E5BED" w:rsidRPr="00AD2F2B" w:rsidRDefault="005E5BED" w:rsidP="00E845C5">
      <w:pPr>
        <w:autoSpaceDN w:val="0"/>
        <w:adjustRightInd w:val="0"/>
        <w:spacing w:line="360" w:lineRule="auto"/>
        <w:rPr>
          <w:b/>
          <w:bCs/>
          <w:sz w:val="24"/>
          <w:szCs w:val="24"/>
          <w:lang w:eastAsia="ru-RU"/>
        </w:rPr>
      </w:pPr>
    </w:p>
    <w:p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rsidR="005846E4"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8</w:t>
      </w:r>
    </w:p>
    <w:p w:rsidR="00A100DD" w:rsidRPr="00AD2F2B" w:rsidRDefault="00067362" w:rsidP="00E845C5">
      <w:pPr>
        <w:autoSpaceDN w:val="0"/>
        <w:adjustRightInd w:val="0"/>
        <w:spacing w:line="360" w:lineRule="auto"/>
        <w:ind w:firstLine="709"/>
        <w:jc w:val="center"/>
        <w:rPr>
          <w:b/>
          <w:bCs/>
          <w:sz w:val="24"/>
          <w:szCs w:val="24"/>
          <w:lang w:eastAsia="ru-RU"/>
        </w:rPr>
      </w:pPr>
      <w:r w:rsidRPr="00AD2F2B">
        <w:rPr>
          <w:b/>
          <w:bCs/>
          <w:sz w:val="24"/>
          <w:szCs w:val="24"/>
          <w:lang w:eastAsia="ru-RU"/>
        </w:rPr>
        <w:t>ФИНАНСОВЫЕ АКТИВЫ (</w:t>
      </w:r>
      <w:r w:rsidR="00421397" w:rsidRPr="00AD2F2B">
        <w:rPr>
          <w:b/>
          <w:bCs/>
          <w:sz w:val="24"/>
          <w:szCs w:val="24"/>
          <w:lang w:eastAsia="ru-RU"/>
        </w:rPr>
        <w:t>ЦЕННЫЕ БУМАГИ</w:t>
      </w:r>
      <w:r w:rsidRPr="00AD2F2B">
        <w:rPr>
          <w:b/>
          <w:bCs/>
          <w:sz w:val="24"/>
          <w:szCs w:val="24"/>
          <w:lang w:eastAsia="ru-RU"/>
        </w:rPr>
        <w:t>/ВАЛЮТА)</w:t>
      </w:r>
      <w:r w:rsidR="00C9709B" w:rsidRPr="00AD2F2B">
        <w:rPr>
          <w:b/>
          <w:bCs/>
          <w:sz w:val="24"/>
          <w:szCs w:val="24"/>
          <w:lang w:eastAsia="ru-RU"/>
        </w:rPr>
        <w:t xml:space="preserve"> </w:t>
      </w:r>
    </w:p>
    <w:p w:rsidR="00342FC9" w:rsidRPr="00AD2F2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6B3AC6">
        <w:trPr>
          <w:trHeight w:val="363"/>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Ценные бумаги</w:t>
            </w:r>
            <w:r w:rsidR="006B0554" w:rsidRPr="00AD2F2B" w:rsidDel="006B0554">
              <w:rPr>
                <w:bCs/>
                <w:sz w:val="24"/>
                <w:szCs w:val="24"/>
                <w:lang w:eastAsia="ru-RU"/>
              </w:rPr>
              <w:t xml:space="preserve"> </w:t>
            </w:r>
            <w:r w:rsidR="00A824EE" w:rsidRPr="00AD2F2B">
              <w:rPr>
                <w:bCs/>
                <w:sz w:val="24"/>
                <w:szCs w:val="24"/>
                <w:lang w:eastAsia="ru-RU"/>
              </w:rPr>
              <w:t>/валюта</w:t>
            </w:r>
          </w:p>
        </w:tc>
      </w:tr>
      <w:tr w:rsidR="00AD2F2B" w:rsidRPr="00AD2F2B" w:rsidTr="006B3AC6">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p w:rsidR="00535308" w:rsidRPr="00AD2F2B" w:rsidRDefault="00535308" w:rsidP="00E845C5">
            <w:pPr>
              <w:autoSpaceDN w:val="0"/>
              <w:adjustRightInd w:val="0"/>
              <w:spacing w:line="360" w:lineRule="auto"/>
              <w:jc w:val="both"/>
              <w:rPr>
                <w:b/>
                <w:sz w:val="24"/>
                <w:szCs w:val="24"/>
                <w:lang w:eastAsia="ru-RU"/>
              </w:rPr>
            </w:pPr>
            <w:r w:rsidRPr="00AD2F2B">
              <w:rPr>
                <w:b/>
                <w:bCs/>
                <w:sz w:val="24"/>
                <w:szCs w:val="24"/>
                <w:lang w:eastAsia="ru-RU"/>
              </w:rPr>
              <w:t>(за исключением сделок РЕПО)</w:t>
            </w:r>
          </w:p>
        </w:tc>
        <w:tc>
          <w:tcPr>
            <w:tcW w:w="3940" w:type="pct"/>
            <w:vAlign w:val="center"/>
          </w:tcPr>
          <w:p w:rsidR="007E7856" w:rsidRPr="00AD2F2B" w:rsidRDefault="00A824E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C9709B" w:rsidRPr="00AD2F2B">
              <w:rPr>
                <w:bCs/>
                <w:sz w:val="24"/>
                <w:szCs w:val="24"/>
                <w:lang w:eastAsia="ru-RU"/>
              </w:rPr>
              <w:t>возникновения</w:t>
            </w:r>
            <w:r w:rsidR="00421397" w:rsidRPr="00AD2F2B">
              <w:rPr>
                <w:bCs/>
                <w:sz w:val="24"/>
                <w:szCs w:val="24"/>
                <w:lang w:eastAsia="ru-RU"/>
              </w:rPr>
              <w:t xml:space="preserve"> прав</w:t>
            </w:r>
            <w:r w:rsidR="00C9709B" w:rsidRPr="00AD2F2B">
              <w:rPr>
                <w:bCs/>
                <w:sz w:val="24"/>
                <w:szCs w:val="24"/>
                <w:lang w:eastAsia="ru-RU"/>
              </w:rPr>
              <w:t>а</w:t>
            </w:r>
            <w:r w:rsidR="00421397" w:rsidRPr="00AD2F2B">
              <w:rPr>
                <w:bCs/>
                <w:sz w:val="24"/>
                <w:szCs w:val="24"/>
                <w:lang w:eastAsia="ru-RU"/>
              </w:rPr>
              <w:t xml:space="preserve"> собственности на ценные бумаги:</w:t>
            </w:r>
          </w:p>
          <w:p w:rsidR="007E7856" w:rsidRPr="00AD2F2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AD2F2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AD2F2B">
              <w:rPr>
                <w:bCs/>
                <w:sz w:val="24"/>
                <w:szCs w:val="24"/>
                <w:lang w:eastAsia="ru-RU"/>
              </w:rPr>
              <w:t>оступления</w:t>
            </w:r>
            <w:r w:rsidRPr="00AD2F2B">
              <w:rPr>
                <w:bCs/>
                <w:sz w:val="24"/>
                <w:szCs w:val="24"/>
                <w:lang w:eastAsia="ru-RU"/>
              </w:rPr>
              <w:t xml:space="preserve"> ценной бумаги </w:t>
            </w:r>
            <w:r w:rsidR="00F86BE5" w:rsidRPr="00AD2F2B">
              <w:rPr>
                <w:bCs/>
                <w:sz w:val="24"/>
                <w:szCs w:val="24"/>
                <w:lang w:eastAsia="ru-RU"/>
              </w:rPr>
              <w:t xml:space="preserve">в имущества </w:t>
            </w:r>
            <w:r w:rsidRPr="00AD2F2B">
              <w:rPr>
                <w:bCs/>
                <w:sz w:val="24"/>
                <w:szCs w:val="24"/>
                <w:lang w:eastAsia="ru-RU"/>
              </w:rPr>
              <w:t>ПИФ в соответствии с условиями договор</w:t>
            </w:r>
            <w:r w:rsidR="00C9709B" w:rsidRPr="00AD2F2B">
              <w:rPr>
                <w:bCs/>
                <w:sz w:val="24"/>
                <w:szCs w:val="24"/>
                <w:lang w:eastAsia="ru-RU"/>
              </w:rPr>
              <w:t>а</w:t>
            </w:r>
            <w:r w:rsidRPr="00AD2F2B">
              <w:rPr>
                <w:bCs/>
                <w:sz w:val="24"/>
                <w:szCs w:val="24"/>
                <w:lang w:eastAsia="ru-RU"/>
              </w:rPr>
              <w:t>;</w:t>
            </w:r>
          </w:p>
          <w:p w:rsidR="007E7856" w:rsidRPr="00AD2F2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AD2F2B">
              <w:rPr>
                <w:bCs/>
                <w:sz w:val="24"/>
                <w:szCs w:val="24"/>
                <w:lang w:eastAsia="ru-RU"/>
              </w:rPr>
              <w:t>по депозитным сертификатам - дата зачисления во в</w:t>
            </w:r>
            <w:r w:rsidR="00F86BE5" w:rsidRPr="00AD2F2B">
              <w:rPr>
                <w:bCs/>
                <w:sz w:val="24"/>
                <w:szCs w:val="24"/>
                <w:lang w:eastAsia="ru-RU"/>
              </w:rPr>
              <w:t>клад (депозит) денежных средств</w:t>
            </w:r>
            <w:r w:rsidRPr="00AD2F2B">
              <w:rPr>
                <w:bCs/>
                <w:sz w:val="24"/>
                <w:szCs w:val="24"/>
                <w:lang w:eastAsia="ru-RU"/>
              </w:rPr>
              <w:t xml:space="preserve"> </w:t>
            </w:r>
            <w:r w:rsidR="00F86BE5" w:rsidRPr="00AD2F2B">
              <w:rPr>
                <w:bCs/>
                <w:sz w:val="24"/>
                <w:szCs w:val="24"/>
                <w:lang w:eastAsia="ru-RU"/>
              </w:rPr>
              <w:t>или с даты поступления в имущество ПИФ</w:t>
            </w:r>
            <w:r w:rsidRPr="00AD2F2B">
              <w:rPr>
                <w:bCs/>
                <w:sz w:val="24"/>
                <w:szCs w:val="24"/>
                <w:lang w:eastAsia="ru-RU"/>
              </w:rPr>
              <w:t xml:space="preserve"> такого сертификата</w:t>
            </w:r>
            <w:r w:rsidR="00F86BE5" w:rsidRPr="00AD2F2B">
              <w:rPr>
                <w:bCs/>
                <w:sz w:val="24"/>
                <w:szCs w:val="24"/>
                <w:lang w:eastAsia="ru-RU"/>
              </w:rPr>
              <w:t xml:space="preserve"> в результате его приобретения по договору</w:t>
            </w:r>
            <w:r w:rsidR="00A824EE" w:rsidRPr="00AD2F2B">
              <w:rPr>
                <w:bCs/>
                <w:sz w:val="24"/>
                <w:szCs w:val="24"/>
                <w:lang w:eastAsia="ru-RU"/>
              </w:rPr>
              <w:t>.</w:t>
            </w:r>
          </w:p>
          <w:p w:rsidR="00EE4466" w:rsidRPr="00AD2F2B" w:rsidRDefault="00EE4466" w:rsidP="00E845C5">
            <w:pPr>
              <w:autoSpaceDN w:val="0"/>
              <w:adjustRightInd w:val="0"/>
              <w:spacing w:line="360" w:lineRule="auto"/>
              <w:ind w:firstLine="625"/>
              <w:jc w:val="both"/>
              <w:rPr>
                <w:bCs/>
                <w:sz w:val="24"/>
                <w:szCs w:val="24"/>
                <w:lang w:eastAsia="ru-RU"/>
              </w:rPr>
            </w:pPr>
          </w:p>
          <w:p w:rsidR="00E4541D" w:rsidRPr="00AD2F2B" w:rsidRDefault="006B0554" w:rsidP="00E845C5">
            <w:pPr>
              <w:autoSpaceDN w:val="0"/>
              <w:adjustRightInd w:val="0"/>
              <w:spacing w:line="360" w:lineRule="auto"/>
              <w:ind w:firstLine="625"/>
              <w:jc w:val="both"/>
              <w:rPr>
                <w:bCs/>
                <w:strike/>
                <w:sz w:val="24"/>
                <w:szCs w:val="24"/>
                <w:lang w:eastAsia="ru-RU"/>
              </w:rPr>
            </w:pPr>
            <w:r w:rsidRPr="00AD2F2B">
              <w:rPr>
                <w:bCs/>
                <w:sz w:val="24"/>
                <w:szCs w:val="24"/>
                <w:lang w:eastAsia="ru-RU"/>
              </w:rPr>
              <w:t>2</w:t>
            </w:r>
            <w:r w:rsidR="00E4541D" w:rsidRPr="00AD2F2B">
              <w:rPr>
                <w:bCs/>
                <w:sz w:val="24"/>
                <w:szCs w:val="24"/>
                <w:lang w:eastAsia="ru-RU"/>
              </w:rPr>
              <w:t>.Дата зачисления валюты на банковский или брокерский счет.</w:t>
            </w:r>
          </w:p>
        </w:tc>
      </w:tr>
      <w:tr w:rsidR="00AD2F2B" w:rsidRPr="00AD2F2B" w:rsidTr="006B3AC6">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p w:rsidR="00535308" w:rsidRPr="00AD2F2B" w:rsidRDefault="00535308" w:rsidP="00E845C5">
            <w:pPr>
              <w:autoSpaceDN w:val="0"/>
              <w:adjustRightInd w:val="0"/>
              <w:spacing w:line="360" w:lineRule="auto"/>
              <w:jc w:val="both"/>
              <w:rPr>
                <w:b/>
                <w:sz w:val="24"/>
                <w:szCs w:val="24"/>
                <w:lang w:eastAsia="ru-RU"/>
              </w:rPr>
            </w:pPr>
            <w:r w:rsidRPr="00AD2F2B">
              <w:rPr>
                <w:b/>
                <w:sz w:val="24"/>
                <w:szCs w:val="24"/>
                <w:lang w:eastAsia="ru-RU"/>
              </w:rPr>
              <w:t>(за исключением сделок РЕПО)</w:t>
            </w:r>
          </w:p>
        </w:tc>
        <w:tc>
          <w:tcPr>
            <w:tcW w:w="3940" w:type="pct"/>
            <w:vAlign w:val="center"/>
          </w:tcPr>
          <w:p w:rsidR="007E785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43325E" w:rsidRPr="00AD2F2B">
              <w:rPr>
                <w:bCs/>
                <w:sz w:val="24"/>
                <w:szCs w:val="24"/>
                <w:lang w:eastAsia="ru-RU"/>
              </w:rPr>
              <w:t>прекращения права соб</w:t>
            </w:r>
            <w:r w:rsidR="00C9709B" w:rsidRPr="00AD2F2B">
              <w:rPr>
                <w:bCs/>
                <w:sz w:val="24"/>
                <w:szCs w:val="24"/>
                <w:lang w:eastAsia="ru-RU"/>
              </w:rPr>
              <w:t>ственности</w:t>
            </w:r>
            <w:r w:rsidR="00421397" w:rsidRPr="00AD2F2B">
              <w:rPr>
                <w:bCs/>
                <w:sz w:val="24"/>
                <w:szCs w:val="24"/>
                <w:lang w:eastAsia="ru-RU"/>
              </w:rPr>
              <w:t xml:space="preserve"> на ценные бумаги:</w:t>
            </w:r>
          </w:p>
          <w:p w:rsidR="0043325E"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если ценная бумага, подлежит учет</w:t>
            </w:r>
            <w:r w:rsidR="00C9709B" w:rsidRPr="00AD2F2B">
              <w:rPr>
                <w:bCs/>
                <w:sz w:val="24"/>
                <w:szCs w:val="24"/>
                <w:lang w:eastAsia="ru-RU"/>
              </w:rPr>
              <w:t xml:space="preserve">у на счете депо - дата списания </w:t>
            </w:r>
            <w:r w:rsidR="00421397" w:rsidRPr="00AD2F2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AD2F2B">
              <w:rPr>
                <w:bCs/>
                <w:sz w:val="24"/>
                <w:szCs w:val="24"/>
                <w:lang w:eastAsia="ru-RU"/>
              </w:rPr>
              <w:t>лежат учету на счетах депо  - дата</w:t>
            </w:r>
            <w:r w:rsidR="00421397" w:rsidRPr="00AD2F2B">
              <w:rPr>
                <w:bCs/>
                <w:sz w:val="24"/>
                <w:szCs w:val="24"/>
                <w:lang w:eastAsia="ru-RU"/>
              </w:rPr>
              <w:t xml:space="preserve"> </w:t>
            </w:r>
            <w:r w:rsidR="00F86BE5" w:rsidRPr="00AD2F2B">
              <w:rPr>
                <w:bCs/>
                <w:sz w:val="24"/>
                <w:szCs w:val="24"/>
                <w:lang w:eastAsia="ru-RU"/>
              </w:rPr>
              <w:t>выбытия</w:t>
            </w:r>
            <w:r w:rsidR="00421397" w:rsidRPr="00AD2F2B">
              <w:rPr>
                <w:bCs/>
                <w:sz w:val="24"/>
                <w:szCs w:val="24"/>
                <w:lang w:eastAsia="ru-RU"/>
              </w:rPr>
              <w:t xml:space="preserve"> ценной бумаги </w:t>
            </w:r>
            <w:r w:rsidR="00F86BE5" w:rsidRPr="00AD2F2B">
              <w:rPr>
                <w:bCs/>
                <w:sz w:val="24"/>
                <w:szCs w:val="24"/>
                <w:lang w:eastAsia="ru-RU"/>
              </w:rPr>
              <w:t xml:space="preserve">из имущества </w:t>
            </w:r>
            <w:r w:rsidR="00421397" w:rsidRPr="00AD2F2B">
              <w:rPr>
                <w:bCs/>
                <w:sz w:val="24"/>
                <w:szCs w:val="24"/>
                <w:lang w:eastAsia="ru-RU"/>
              </w:rPr>
              <w:t>ПИФ, определенной в соответствии с условиями договора;</w:t>
            </w:r>
          </w:p>
          <w:p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по депозитным сертификатам - дата списания с вкл</w:t>
            </w:r>
            <w:r w:rsidR="00F86BE5" w:rsidRPr="00AD2F2B">
              <w:rPr>
                <w:bCs/>
                <w:sz w:val="24"/>
                <w:szCs w:val="24"/>
                <w:lang w:eastAsia="ru-RU"/>
              </w:rPr>
              <w:t>ада (депозита) денежных средств</w:t>
            </w:r>
            <w:r w:rsidR="00421397" w:rsidRPr="00AD2F2B">
              <w:rPr>
                <w:bCs/>
                <w:sz w:val="24"/>
                <w:szCs w:val="24"/>
                <w:lang w:eastAsia="ru-RU"/>
              </w:rPr>
              <w:t xml:space="preserve"> или с даты </w:t>
            </w:r>
            <w:r w:rsidR="00F86BE5" w:rsidRPr="00AD2F2B">
              <w:rPr>
                <w:bCs/>
                <w:sz w:val="24"/>
                <w:szCs w:val="24"/>
                <w:lang w:eastAsia="ru-RU"/>
              </w:rPr>
              <w:t>выбытия</w:t>
            </w:r>
            <w:r w:rsidR="00421397" w:rsidRPr="00AD2F2B">
              <w:rPr>
                <w:bCs/>
                <w:sz w:val="24"/>
                <w:szCs w:val="24"/>
                <w:lang w:eastAsia="ru-RU"/>
              </w:rPr>
              <w:t xml:space="preserve"> такого серти</w:t>
            </w:r>
            <w:r w:rsidR="00F86BE5" w:rsidRPr="00AD2F2B">
              <w:rPr>
                <w:bCs/>
                <w:sz w:val="24"/>
                <w:szCs w:val="24"/>
                <w:lang w:eastAsia="ru-RU"/>
              </w:rPr>
              <w:t>фиката из имущества ПИФ в результате его продажи по договору</w:t>
            </w:r>
            <w:r w:rsidR="00421397" w:rsidRPr="00AD2F2B">
              <w:rPr>
                <w:bCs/>
                <w:sz w:val="24"/>
                <w:szCs w:val="24"/>
                <w:lang w:eastAsia="ru-RU"/>
              </w:rPr>
              <w:t>;</w:t>
            </w:r>
          </w:p>
          <w:p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8C06D0" w:rsidRPr="00AD2F2B">
              <w:rPr>
                <w:bCs/>
                <w:sz w:val="24"/>
                <w:szCs w:val="24"/>
                <w:lang w:eastAsia="ru-RU"/>
              </w:rPr>
              <w:t>дата ликвидации эмитента ценной</w:t>
            </w:r>
            <w:r w:rsidR="00421397" w:rsidRPr="00AD2F2B">
              <w:rPr>
                <w:bCs/>
                <w:sz w:val="24"/>
                <w:szCs w:val="24"/>
                <w:lang w:eastAsia="ru-RU"/>
              </w:rPr>
              <w:t xml:space="preserve"> бумаг</w:t>
            </w:r>
            <w:r w:rsidR="008C06D0" w:rsidRPr="00AD2F2B">
              <w:rPr>
                <w:bCs/>
                <w:sz w:val="24"/>
                <w:szCs w:val="24"/>
                <w:lang w:eastAsia="ru-RU"/>
              </w:rPr>
              <w:t>и</w:t>
            </w:r>
            <w:r w:rsidR="00421397" w:rsidRPr="00AD2F2B">
              <w:rPr>
                <w:bCs/>
                <w:sz w:val="24"/>
                <w:szCs w:val="24"/>
                <w:lang w:eastAsia="ru-RU"/>
              </w:rPr>
              <w:t>;</w:t>
            </w:r>
          </w:p>
          <w:p w:rsidR="00EE446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2. Д</w:t>
            </w:r>
            <w:r w:rsidR="00B457DA" w:rsidRPr="00AD2F2B">
              <w:rPr>
                <w:bCs/>
                <w:sz w:val="24"/>
                <w:szCs w:val="24"/>
                <w:lang w:eastAsia="ru-RU"/>
              </w:rPr>
              <w:t xml:space="preserve">ата отчета брокера, содержащего информацию о </w:t>
            </w:r>
            <w:r w:rsidR="00F86BE5" w:rsidRPr="00AD2F2B">
              <w:rPr>
                <w:bCs/>
                <w:sz w:val="24"/>
                <w:szCs w:val="24"/>
                <w:lang w:eastAsia="ru-RU"/>
              </w:rPr>
              <w:t>списании</w:t>
            </w:r>
            <w:r w:rsidRPr="00AD2F2B">
              <w:rPr>
                <w:bCs/>
                <w:sz w:val="24"/>
                <w:szCs w:val="24"/>
                <w:lang w:eastAsia="ru-RU"/>
              </w:rPr>
              <w:t>.</w:t>
            </w:r>
          </w:p>
          <w:p w:rsidR="00E4541D" w:rsidRPr="00AD2F2B" w:rsidRDefault="00E4541D" w:rsidP="00E845C5">
            <w:pPr>
              <w:autoSpaceDN w:val="0"/>
              <w:adjustRightInd w:val="0"/>
              <w:spacing w:line="360" w:lineRule="auto"/>
              <w:ind w:firstLine="625"/>
              <w:jc w:val="both"/>
              <w:rPr>
                <w:bCs/>
                <w:strike/>
                <w:sz w:val="24"/>
                <w:szCs w:val="24"/>
                <w:lang w:eastAsia="ru-RU"/>
              </w:rPr>
            </w:pPr>
            <w:r w:rsidRPr="00AD2F2B">
              <w:rPr>
                <w:bCs/>
                <w:sz w:val="24"/>
                <w:szCs w:val="24"/>
                <w:lang w:eastAsia="ru-RU"/>
              </w:rPr>
              <w:t xml:space="preserve">3. Дата списания валюты с банковского или брокерского счета. </w:t>
            </w:r>
          </w:p>
        </w:tc>
      </w:tr>
      <w:tr w:rsidR="00AD2F2B" w:rsidRPr="00AD2F2B" w:rsidTr="006B3AC6">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rsidR="007E7856" w:rsidRPr="00AD2F2B" w:rsidRDefault="00C81F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ценной бумаги </w:t>
            </w:r>
            <w:r w:rsidR="00535308" w:rsidRPr="00AD2F2B">
              <w:rPr>
                <w:bCs/>
                <w:sz w:val="24"/>
                <w:szCs w:val="24"/>
                <w:lang w:eastAsia="ru-RU"/>
              </w:rPr>
              <w:t>определяется</w:t>
            </w:r>
            <w:r w:rsidR="005047F0" w:rsidRPr="00AD2F2B">
              <w:rPr>
                <w:bCs/>
                <w:sz w:val="24"/>
                <w:szCs w:val="24"/>
                <w:lang w:eastAsia="ru-RU"/>
              </w:rPr>
              <w:t xml:space="preserve"> в соответствии с Приложением</w:t>
            </w:r>
            <w:r w:rsidR="00421397" w:rsidRPr="00AD2F2B">
              <w:rPr>
                <w:bCs/>
                <w:sz w:val="24"/>
                <w:szCs w:val="24"/>
                <w:lang w:eastAsia="ru-RU"/>
              </w:rPr>
              <w:t xml:space="preserve"> </w:t>
            </w:r>
            <w:r w:rsidR="00777DD6" w:rsidRPr="00AD2F2B">
              <w:rPr>
                <w:bCs/>
                <w:sz w:val="24"/>
                <w:szCs w:val="24"/>
                <w:lang w:eastAsia="ru-RU"/>
              </w:rPr>
              <w:t>1</w:t>
            </w:r>
            <w:r w:rsidR="00421397" w:rsidRPr="00AD2F2B">
              <w:rPr>
                <w:bCs/>
                <w:sz w:val="24"/>
                <w:szCs w:val="24"/>
                <w:lang w:eastAsia="ru-RU"/>
              </w:rPr>
              <w:t xml:space="preserve">. </w:t>
            </w:r>
          </w:p>
          <w:p w:rsidR="004E14F6" w:rsidRPr="00AD2F2B" w:rsidRDefault="004E14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p w:rsidR="004E14F6" w:rsidRPr="00AD2F2B" w:rsidRDefault="00535308"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Справедливая стоимость валюты определяется в соответствии с Приложением </w:t>
            </w:r>
            <w:r w:rsidR="00142A58" w:rsidRPr="00AD2F2B">
              <w:rPr>
                <w:bCs/>
                <w:sz w:val="24"/>
                <w:szCs w:val="24"/>
                <w:lang w:eastAsia="ru-RU"/>
              </w:rPr>
              <w:t>6</w:t>
            </w:r>
            <w:r w:rsidRPr="00AD2F2B">
              <w:rPr>
                <w:bCs/>
                <w:sz w:val="24"/>
                <w:szCs w:val="24"/>
                <w:lang w:eastAsia="ru-RU"/>
              </w:rPr>
              <w:t>.</w:t>
            </w:r>
          </w:p>
        </w:tc>
      </w:tr>
      <w:tr w:rsidR="00AD2F2B" w:rsidRPr="00AD2F2B" w:rsidTr="006B3AC6">
        <w:trPr>
          <w:trHeight w:val="1801"/>
        </w:trPr>
        <w:tc>
          <w:tcPr>
            <w:tcW w:w="1060" w:type="pct"/>
            <w:shd w:val="clear" w:color="auto" w:fill="A6A6A6" w:themeFill="background1" w:themeFillShade="A6"/>
            <w:vAlign w:val="center"/>
          </w:tcPr>
          <w:p w:rsidR="000E1BEB"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0E1BEB" w:rsidRPr="00AD2F2B" w:rsidRDefault="00421397"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w:t>
            </w:r>
            <w:r w:rsidR="005047F0" w:rsidRPr="00AD2F2B">
              <w:rPr>
                <w:sz w:val="24"/>
                <w:szCs w:val="24"/>
                <w:lang w:eastAsia="ru-RU"/>
              </w:rPr>
              <w:t>умаг признается равной 0 (Ноль)</w:t>
            </w:r>
            <w:r w:rsidR="00F139BA" w:rsidRPr="00AD2F2B">
              <w:rPr>
                <w:sz w:val="24"/>
                <w:szCs w:val="24"/>
                <w:lang w:eastAsia="ru-RU"/>
              </w:rPr>
              <w:t xml:space="preserve"> </w:t>
            </w:r>
            <w:r w:rsidRPr="00AD2F2B">
              <w:rPr>
                <w:sz w:val="24"/>
                <w:szCs w:val="24"/>
                <w:lang w:eastAsia="ru-RU"/>
              </w:rPr>
              <w:t xml:space="preserve">с даты полного погашения номинала в соответствии с условиями выпуска ценных бумаг; </w:t>
            </w:r>
          </w:p>
          <w:p w:rsidR="005047F0" w:rsidRPr="00AD2F2B" w:rsidRDefault="005047F0"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бумаг признается равной 0 (Ноль)</w:t>
            </w:r>
            <w:r w:rsidR="00F139BA" w:rsidRPr="00AD2F2B">
              <w:rPr>
                <w:sz w:val="24"/>
                <w:szCs w:val="24"/>
                <w:lang w:eastAsia="ru-RU"/>
              </w:rPr>
              <w:t xml:space="preserve"> </w:t>
            </w:r>
            <w:r w:rsidRPr="00AD2F2B">
              <w:rPr>
                <w:sz w:val="24"/>
                <w:szCs w:val="24"/>
                <w:lang w:eastAsia="ru-RU"/>
              </w:rPr>
              <w:t xml:space="preserve">с даты </w:t>
            </w:r>
            <w:r w:rsidR="000542F5" w:rsidRPr="00AD2F2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AD2F2B" w:rsidRDefault="00837CE6" w:rsidP="00E845C5">
            <w:pPr>
              <w:spacing w:line="360" w:lineRule="auto"/>
              <w:ind w:firstLine="625"/>
              <w:jc w:val="both"/>
              <w:rPr>
                <w:bCs/>
                <w:sz w:val="24"/>
                <w:szCs w:val="24"/>
              </w:rPr>
            </w:pPr>
          </w:p>
          <w:p w:rsidR="000E1BEB" w:rsidRPr="00AD2F2B" w:rsidRDefault="00313C49" w:rsidP="00E845C5">
            <w:pPr>
              <w:spacing w:line="360" w:lineRule="auto"/>
              <w:ind w:firstLine="625"/>
              <w:jc w:val="both"/>
              <w:rPr>
                <w:bCs/>
                <w:sz w:val="24"/>
                <w:szCs w:val="24"/>
              </w:rPr>
            </w:pPr>
            <w:r w:rsidRPr="00AD2F2B">
              <w:rPr>
                <w:bCs/>
                <w:sz w:val="24"/>
                <w:szCs w:val="24"/>
              </w:rPr>
              <w:t xml:space="preserve">При возникновении признаков обесценения справедливая стоимость </w:t>
            </w:r>
            <w:r w:rsidRPr="00AD2F2B">
              <w:rPr>
                <w:bCs/>
                <w:sz w:val="24"/>
                <w:szCs w:val="24"/>
                <w:lang w:eastAsia="ru-RU"/>
              </w:rPr>
              <w:t>депозитных сертификатов</w:t>
            </w:r>
            <w:r w:rsidRPr="00AD2F2B">
              <w:rPr>
                <w:bCs/>
                <w:sz w:val="24"/>
                <w:szCs w:val="24"/>
              </w:rPr>
              <w:t xml:space="preserve"> корректируется в соответствии с  Приложением </w:t>
            </w:r>
            <w:r w:rsidR="00BD3C9C" w:rsidRPr="00AD2F2B">
              <w:rPr>
                <w:bCs/>
                <w:sz w:val="24"/>
                <w:szCs w:val="24"/>
              </w:rPr>
              <w:t>4</w:t>
            </w:r>
            <w:r w:rsidRPr="00AD2F2B">
              <w:rPr>
                <w:bCs/>
                <w:sz w:val="24"/>
                <w:szCs w:val="24"/>
              </w:rPr>
              <w:t>.</w:t>
            </w:r>
          </w:p>
        </w:tc>
      </w:tr>
    </w:tbl>
    <w:p w:rsidR="005E5BED" w:rsidRPr="00AD2F2B" w:rsidRDefault="005E5BED" w:rsidP="00E845C5">
      <w:pPr>
        <w:autoSpaceDN w:val="0"/>
        <w:adjustRightInd w:val="0"/>
        <w:spacing w:line="360" w:lineRule="auto"/>
        <w:rPr>
          <w:b/>
          <w:bCs/>
          <w:sz w:val="24"/>
          <w:szCs w:val="24"/>
          <w:lang w:eastAsia="ru-RU"/>
        </w:rPr>
      </w:pPr>
    </w:p>
    <w:p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rsidR="00A900F1" w:rsidRPr="00AD2F2B" w:rsidRDefault="00421397" w:rsidP="00E845C5">
      <w:pPr>
        <w:suppressAutoHyphens w:val="0"/>
        <w:autoSpaceDE/>
        <w:spacing w:line="360" w:lineRule="auto"/>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9</w:t>
      </w:r>
    </w:p>
    <w:p w:rsidR="00A900F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AD2F2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6B3AC6">
        <w:trPr>
          <w:trHeight w:val="1102"/>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процентному (купонному) доходу по долговым ценным бумагам; </w:t>
            </w:r>
          </w:p>
          <w:p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D2F2B" w:rsidRPr="00AD2F2B" w:rsidTr="006B3AC6">
        <w:trPr>
          <w:trHeight w:val="1869"/>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3B5705" w:rsidRPr="00AD2F2B" w:rsidRDefault="00421397" w:rsidP="00E845C5">
            <w:pPr>
              <w:pStyle w:val="12"/>
              <w:tabs>
                <w:tab w:val="left" w:pos="993"/>
              </w:tabs>
              <w:spacing w:line="360" w:lineRule="auto"/>
              <w:ind w:left="0" w:firstLine="625"/>
              <w:jc w:val="both"/>
              <w:rPr>
                <w:rFonts w:eastAsia="Batang"/>
                <w:szCs w:val="24"/>
              </w:rPr>
            </w:pPr>
            <w:r w:rsidRPr="00AD2F2B">
              <w:rPr>
                <w:b/>
                <w:bCs/>
                <w:szCs w:val="24"/>
              </w:rPr>
              <w:t xml:space="preserve">-  Для </w:t>
            </w:r>
            <w:r w:rsidRPr="00AD2F2B">
              <w:rPr>
                <w:b/>
                <w:szCs w:val="24"/>
              </w:rPr>
              <w:t>дебиторской задолженности по процентном</w:t>
            </w:r>
            <w:r w:rsidR="00915432" w:rsidRPr="00AD2F2B">
              <w:rPr>
                <w:b/>
                <w:szCs w:val="24"/>
              </w:rPr>
              <w:t>у (купонному) доходу по долговой ценной бумаге</w:t>
            </w:r>
            <w:r w:rsidRPr="00AD2F2B">
              <w:rPr>
                <w:b/>
                <w:bCs/>
                <w:szCs w:val="24"/>
              </w:rPr>
              <w:t xml:space="preserve"> </w:t>
            </w:r>
            <w:r w:rsidR="00915432" w:rsidRPr="00AD2F2B">
              <w:rPr>
                <w:bCs/>
                <w:szCs w:val="24"/>
              </w:rPr>
              <w:t>–</w:t>
            </w:r>
            <w:r w:rsidRPr="00AD2F2B">
              <w:rPr>
                <w:bCs/>
                <w:szCs w:val="24"/>
              </w:rPr>
              <w:t xml:space="preserve"> </w:t>
            </w:r>
            <w:r w:rsidR="00915432" w:rsidRPr="00AD2F2B">
              <w:rPr>
                <w:rFonts w:eastAsia="Batang"/>
                <w:szCs w:val="24"/>
              </w:rPr>
              <w:t>первый день срока исполнения обязательства по выплате</w:t>
            </w:r>
            <w:r w:rsidRPr="00AD2F2B">
              <w:rPr>
                <w:rFonts w:eastAsia="Batang"/>
                <w:szCs w:val="24"/>
              </w:rPr>
              <w:t xml:space="preserve"> процентного (купонного) дохода </w:t>
            </w:r>
            <w:r w:rsidR="00915432" w:rsidRPr="00AD2F2B">
              <w:rPr>
                <w:rFonts w:eastAsia="Batang"/>
                <w:szCs w:val="24"/>
              </w:rPr>
              <w:t>(дата окончания купонного периода) в соответствии с условиями выпуска ценной бумаги</w:t>
            </w:r>
            <w:r w:rsidRPr="00AD2F2B">
              <w:rPr>
                <w:rFonts w:eastAsia="Batang"/>
                <w:szCs w:val="24"/>
              </w:rPr>
              <w:t xml:space="preserve">; </w:t>
            </w:r>
          </w:p>
          <w:p w:rsidR="00063843" w:rsidRPr="00AD2F2B" w:rsidRDefault="00421397" w:rsidP="00E845C5">
            <w:pPr>
              <w:numPr>
                <w:ilvl w:val="0"/>
                <w:numId w:val="14"/>
              </w:numPr>
              <w:autoSpaceDN w:val="0"/>
              <w:adjustRightInd w:val="0"/>
              <w:spacing w:line="360" w:lineRule="auto"/>
              <w:ind w:left="0" w:firstLine="625"/>
              <w:jc w:val="both"/>
              <w:rPr>
                <w:bCs/>
                <w:sz w:val="24"/>
                <w:szCs w:val="24"/>
                <w:lang w:eastAsia="ru-RU"/>
              </w:rPr>
            </w:pPr>
            <w:r w:rsidRPr="00AD2F2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AD2F2B">
              <w:rPr>
                <w:bCs/>
                <w:sz w:val="24"/>
                <w:szCs w:val="24"/>
                <w:lang w:eastAsia="ru-RU"/>
              </w:rPr>
              <w:t xml:space="preserve">– дата частичного или полного погашения номинала </w:t>
            </w:r>
            <w:r w:rsidR="00915432" w:rsidRPr="00AD2F2B">
              <w:rPr>
                <w:bCs/>
                <w:sz w:val="24"/>
                <w:szCs w:val="24"/>
                <w:lang w:eastAsia="ru-RU"/>
              </w:rPr>
              <w:t>в соответствии с условиями выпуска ценной бумаги</w:t>
            </w:r>
            <w:r w:rsidRPr="00AD2F2B">
              <w:rPr>
                <w:bCs/>
                <w:sz w:val="24"/>
                <w:szCs w:val="24"/>
                <w:lang w:eastAsia="ru-RU"/>
              </w:rPr>
              <w:t>.</w:t>
            </w:r>
          </w:p>
        </w:tc>
      </w:tr>
      <w:tr w:rsidR="00AD2F2B" w:rsidRPr="00AD2F2B" w:rsidTr="006B3AC6">
        <w:trPr>
          <w:trHeight w:val="1243"/>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исполнения обязательств эмитентом, подтвержденной банковской выпиской с </w:t>
            </w:r>
            <w:r w:rsidRPr="00AD2F2B">
              <w:rPr>
                <w:sz w:val="24"/>
                <w:szCs w:val="24"/>
                <w:lang w:eastAsia="ru-RU"/>
              </w:rPr>
              <w:t>расчетного счета управляющей компании Д.У. ПИФ</w:t>
            </w:r>
            <w:r w:rsidR="00915432" w:rsidRPr="00AD2F2B">
              <w:rPr>
                <w:bCs/>
                <w:sz w:val="24"/>
                <w:szCs w:val="24"/>
                <w:lang w:eastAsia="ru-RU"/>
              </w:rPr>
              <w:t xml:space="preserve"> или отчетом брокера;</w:t>
            </w:r>
          </w:p>
          <w:p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D2F2B" w:rsidRPr="00AD2F2B" w:rsidTr="006B3AC6">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rsidR="00867C41"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w:t>
            </w:r>
            <w:r w:rsidR="00053F49" w:rsidRPr="00AD2F2B">
              <w:rPr>
                <w:sz w:val="24"/>
                <w:szCs w:val="24"/>
                <w:lang w:eastAsia="ru-RU"/>
              </w:rPr>
              <w:t xml:space="preserve"> в отсутствие  признаков обесценения</w:t>
            </w:r>
            <w:r w:rsidRPr="00AD2F2B">
              <w:rPr>
                <w:sz w:val="24"/>
                <w:szCs w:val="24"/>
                <w:lang w:eastAsia="ru-RU"/>
              </w:rPr>
              <w:t xml:space="preserve"> в течение 7 рабочих дней с первого дня срока исполнения обязат</w:t>
            </w:r>
            <w:r w:rsidR="00A22F12" w:rsidRPr="00AD2F2B">
              <w:rPr>
                <w:sz w:val="24"/>
                <w:szCs w:val="24"/>
                <w:lang w:eastAsia="ru-RU"/>
              </w:rPr>
              <w:t xml:space="preserve">ельства российским эмитентом и </w:t>
            </w:r>
            <w:r w:rsidRPr="00AD2F2B">
              <w:rPr>
                <w:sz w:val="24"/>
                <w:szCs w:val="24"/>
                <w:lang w:eastAsia="ru-RU"/>
              </w:rPr>
              <w:t xml:space="preserve">10 рабочих дней с </w:t>
            </w:r>
            <w:r w:rsidR="00850901" w:rsidRPr="00AD2F2B">
              <w:rPr>
                <w:sz w:val="24"/>
                <w:szCs w:val="24"/>
                <w:lang w:eastAsia="ru-RU"/>
              </w:rPr>
              <w:t>первого дня</w:t>
            </w:r>
            <w:r w:rsidRPr="00AD2F2B">
              <w:rPr>
                <w:sz w:val="24"/>
                <w:szCs w:val="24"/>
                <w:lang w:eastAsia="ru-RU"/>
              </w:rPr>
              <w:t xml:space="preserve"> срока исполнения обязательства иностранным эмитентом.</w:t>
            </w:r>
          </w:p>
          <w:p w:rsidR="00A9603B"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В течение этого срока </w:t>
            </w:r>
            <w:r w:rsidR="00850901" w:rsidRPr="00AD2F2B">
              <w:rPr>
                <w:sz w:val="24"/>
                <w:szCs w:val="24"/>
                <w:lang w:eastAsia="ru-RU"/>
              </w:rPr>
              <w:t xml:space="preserve">её </w:t>
            </w:r>
            <w:r w:rsidRPr="00AD2F2B">
              <w:rPr>
                <w:sz w:val="24"/>
                <w:szCs w:val="24"/>
                <w:lang w:eastAsia="ru-RU"/>
              </w:rPr>
              <w:t>справедливая стоимость</w:t>
            </w:r>
            <w:r w:rsidR="00421397" w:rsidRPr="00AD2F2B">
              <w:rPr>
                <w:sz w:val="24"/>
                <w:szCs w:val="24"/>
                <w:lang w:eastAsia="ru-RU"/>
              </w:rPr>
              <w:t xml:space="preserve"> </w:t>
            </w:r>
            <w:r w:rsidR="005F3308" w:rsidRPr="00AD2F2B">
              <w:rPr>
                <w:sz w:val="24"/>
                <w:szCs w:val="24"/>
                <w:lang w:eastAsia="ru-RU"/>
              </w:rPr>
              <w:t xml:space="preserve">равняется </w:t>
            </w:r>
            <w:r w:rsidR="003E70A3" w:rsidRPr="00AD2F2B">
              <w:rPr>
                <w:sz w:val="24"/>
                <w:szCs w:val="24"/>
                <w:lang w:eastAsia="ru-RU"/>
              </w:rPr>
              <w:t>совокупному размеру</w:t>
            </w:r>
            <w:r w:rsidR="005F3308" w:rsidRPr="00AD2F2B">
              <w:rPr>
                <w:sz w:val="24"/>
                <w:szCs w:val="24"/>
                <w:lang w:eastAsia="ru-RU"/>
              </w:rPr>
              <w:t xml:space="preserve"> обязат</w:t>
            </w:r>
            <w:r w:rsidR="003E70A3" w:rsidRPr="00AD2F2B">
              <w:rPr>
                <w:sz w:val="24"/>
                <w:szCs w:val="24"/>
                <w:lang w:eastAsia="ru-RU"/>
              </w:rPr>
              <w:t>ельства эмитента по ценным бумагам, определенному</w:t>
            </w:r>
            <w:r w:rsidR="00421397" w:rsidRPr="00AD2F2B">
              <w:rPr>
                <w:sz w:val="24"/>
                <w:szCs w:val="24"/>
                <w:lang w:eastAsia="ru-RU"/>
              </w:rPr>
              <w:t xml:space="preserve"> на </w:t>
            </w:r>
            <w:r w:rsidR="00850901" w:rsidRPr="00AD2F2B">
              <w:rPr>
                <w:sz w:val="24"/>
                <w:szCs w:val="24"/>
                <w:lang w:eastAsia="ru-RU"/>
              </w:rPr>
              <w:t>первый день</w:t>
            </w:r>
            <w:r w:rsidR="00421397" w:rsidRPr="00AD2F2B">
              <w:rPr>
                <w:sz w:val="24"/>
                <w:szCs w:val="24"/>
                <w:lang w:eastAsia="ru-RU"/>
              </w:rPr>
              <w:t xml:space="preserve"> срока исполнения соответствующего обязательства  в соответствии с условиями выпуска ценной бумаги</w:t>
            </w:r>
            <w:r w:rsidRPr="00AD2F2B">
              <w:rPr>
                <w:sz w:val="24"/>
                <w:szCs w:val="24"/>
                <w:lang w:eastAsia="ru-RU"/>
              </w:rPr>
              <w:t>.</w:t>
            </w:r>
          </w:p>
          <w:p w:rsidR="00797CD0" w:rsidRPr="00AD2F2B" w:rsidRDefault="00797CD0" w:rsidP="00E845C5">
            <w:pPr>
              <w:autoSpaceDN w:val="0"/>
              <w:adjustRightInd w:val="0"/>
              <w:spacing w:line="360" w:lineRule="auto"/>
              <w:ind w:firstLine="625"/>
              <w:jc w:val="both"/>
              <w:rPr>
                <w:sz w:val="24"/>
                <w:szCs w:val="24"/>
                <w:lang w:eastAsia="ru-RU"/>
              </w:rPr>
            </w:pPr>
            <w:r w:rsidRPr="00AD2F2B">
              <w:rPr>
                <w:sz w:val="24"/>
                <w:szCs w:val="24"/>
                <w:lang w:eastAsia="ru-RU"/>
              </w:rPr>
              <w:t xml:space="preserve">         </w:t>
            </w:r>
          </w:p>
        </w:tc>
      </w:tr>
      <w:tr w:rsidR="00AD2F2B" w:rsidRPr="00AD2F2B" w:rsidTr="006B3AC6">
        <w:trPr>
          <w:trHeight w:val="1044"/>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6F0033" w:rsidRPr="00AD2F2B" w:rsidRDefault="00043DC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w:t>
            </w:r>
            <w:r w:rsidR="00B572E6" w:rsidRPr="00AD2F2B">
              <w:rPr>
                <w:bCs/>
                <w:sz w:val="24"/>
                <w:szCs w:val="24"/>
              </w:rPr>
              <w:t>признания  дебиторской задолженности</w:t>
            </w:r>
            <w:r w:rsidRPr="00AD2F2B">
              <w:rPr>
                <w:bCs/>
                <w:sz w:val="24"/>
                <w:szCs w:val="24"/>
              </w:rPr>
              <w:t xml:space="preserve"> операционной, ее справедливая стоимость </w:t>
            </w:r>
            <w:r w:rsidR="006F0033" w:rsidRPr="00AD2F2B">
              <w:rPr>
                <w:bCs/>
                <w:sz w:val="24"/>
                <w:szCs w:val="24"/>
              </w:rPr>
              <w:t xml:space="preserve">корректируется в соответствии с  Приложением </w:t>
            </w:r>
            <w:r w:rsidR="00320487" w:rsidRPr="00AD2F2B">
              <w:rPr>
                <w:bCs/>
                <w:sz w:val="24"/>
                <w:szCs w:val="24"/>
              </w:rPr>
              <w:t>4</w:t>
            </w:r>
            <w:r w:rsidR="006F0033" w:rsidRPr="00AD2F2B">
              <w:rPr>
                <w:bCs/>
                <w:sz w:val="24"/>
                <w:szCs w:val="24"/>
              </w:rPr>
              <w:t>.</w:t>
            </w:r>
          </w:p>
          <w:p w:rsidR="00A900F1" w:rsidRPr="00AD2F2B" w:rsidRDefault="00A900F1" w:rsidP="00E845C5">
            <w:pPr>
              <w:autoSpaceDN w:val="0"/>
              <w:adjustRightInd w:val="0"/>
              <w:spacing w:line="360" w:lineRule="auto"/>
              <w:ind w:firstLine="625"/>
              <w:jc w:val="both"/>
              <w:rPr>
                <w:sz w:val="24"/>
                <w:szCs w:val="24"/>
                <w:lang w:eastAsia="ru-RU"/>
              </w:rPr>
            </w:pPr>
          </w:p>
        </w:tc>
      </w:tr>
    </w:tbl>
    <w:p w:rsidR="00E33C0A" w:rsidRPr="00AD2F2B" w:rsidRDefault="00E33C0A" w:rsidP="00E845C5">
      <w:pPr>
        <w:autoSpaceDN w:val="0"/>
        <w:adjustRightInd w:val="0"/>
        <w:spacing w:line="360" w:lineRule="auto"/>
        <w:ind w:firstLine="709"/>
        <w:jc w:val="both"/>
        <w:rPr>
          <w:sz w:val="24"/>
          <w:szCs w:val="24"/>
          <w:lang w:eastAsia="ru-RU"/>
        </w:rPr>
      </w:pPr>
    </w:p>
    <w:p w:rsidR="00E52731" w:rsidRPr="00AD2F2B" w:rsidRDefault="00421397" w:rsidP="00E845C5">
      <w:pPr>
        <w:suppressAutoHyphens w:val="0"/>
        <w:autoSpaceDE/>
        <w:spacing w:line="360" w:lineRule="auto"/>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0</w:t>
      </w:r>
    </w:p>
    <w:p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ДОХОДУ ПО ДЕНЕЖНЫМ СРЕДСТВАМ НА СЧЕТАХ</w:t>
      </w:r>
      <w:r w:rsidR="00EB4849" w:rsidRPr="00AD2F2B">
        <w:rPr>
          <w:b/>
          <w:bCs/>
          <w:sz w:val="24"/>
          <w:szCs w:val="24"/>
          <w:lang w:eastAsia="ru-RU"/>
        </w:rPr>
        <w:t xml:space="preserve"> (ВКЛЮЧАЯ МНО).</w:t>
      </w:r>
    </w:p>
    <w:p w:rsidR="007E7856" w:rsidRPr="00AD2F2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A22F12">
        <w:trPr>
          <w:trHeight w:val="430"/>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7E7856" w:rsidRPr="00AD2F2B" w:rsidRDefault="00421397" w:rsidP="00E845C5">
            <w:pPr>
              <w:autoSpaceDN w:val="0"/>
              <w:adjustRightInd w:val="0"/>
              <w:spacing w:line="360" w:lineRule="auto"/>
              <w:ind w:firstLine="625"/>
              <w:jc w:val="both"/>
              <w:rPr>
                <w:iCs/>
                <w:sz w:val="24"/>
                <w:szCs w:val="24"/>
                <w:lang w:eastAsia="ru-RU"/>
              </w:rPr>
            </w:pPr>
            <w:r w:rsidRPr="00AD2F2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AD2F2B">
              <w:rPr>
                <w:b/>
                <w:sz w:val="24"/>
                <w:szCs w:val="24"/>
                <w:lang w:eastAsia="ru-RU"/>
              </w:rPr>
              <w:t>в случае если заключено соглашение с банком о минимальном неснижаемом остатке (МНО)</w:t>
            </w:r>
            <w:r w:rsidRPr="00AD2F2B">
              <w:rPr>
                <w:sz w:val="24"/>
                <w:szCs w:val="24"/>
                <w:lang w:eastAsia="ru-RU"/>
              </w:rPr>
              <w:t xml:space="preserve"> денежных средств на расчетных счетах.</w:t>
            </w:r>
          </w:p>
        </w:tc>
      </w:tr>
      <w:tr w:rsidR="00AD2F2B" w:rsidRPr="00AD2F2B" w:rsidTr="00A22F12">
        <w:trPr>
          <w:trHeight w:val="853"/>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063843" w:rsidRPr="00AD2F2B" w:rsidRDefault="00226898" w:rsidP="00E845C5">
            <w:pPr>
              <w:pStyle w:val="a8"/>
              <w:numPr>
                <w:ilvl w:val="0"/>
                <w:numId w:val="13"/>
              </w:numPr>
              <w:autoSpaceDN w:val="0"/>
              <w:adjustRightInd w:val="0"/>
              <w:spacing w:line="360" w:lineRule="auto"/>
              <w:jc w:val="both"/>
              <w:rPr>
                <w:bCs/>
                <w:sz w:val="24"/>
                <w:szCs w:val="24"/>
                <w:lang w:eastAsia="ru-RU"/>
              </w:rPr>
            </w:pPr>
            <w:r w:rsidRPr="00AD2F2B">
              <w:rPr>
                <w:bCs/>
                <w:sz w:val="24"/>
                <w:szCs w:val="24"/>
                <w:lang w:eastAsia="ru-RU"/>
              </w:rPr>
              <w:t xml:space="preserve"> Проценты  </w:t>
            </w:r>
            <w:r w:rsidRPr="00AD2F2B">
              <w:rPr>
                <w:sz w:val="24"/>
                <w:szCs w:val="24"/>
                <w:lang w:eastAsia="ru-RU"/>
              </w:rPr>
              <w:t xml:space="preserve">на </w:t>
            </w:r>
            <w:r w:rsidRPr="00AD2F2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AD2F2B" w:rsidRDefault="00226898" w:rsidP="00E845C5">
            <w:pPr>
              <w:pStyle w:val="af0"/>
              <w:numPr>
                <w:ilvl w:val="0"/>
                <w:numId w:val="13"/>
              </w:numPr>
              <w:spacing w:after="0" w:line="360" w:lineRule="auto"/>
              <w:jc w:val="both"/>
              <w:rPr>
                <w:rFonts w:ascii="Times New Roman" w:hAnsi="Times New Roman"/>
                <w:sz w:val="24"/>
                <w:szCs w:val="24"/>
              </w:rPr>
            </w:pPr>
            <w:r w:rsidRPr="00AD2F2B">
              <w:rPr>
                <w:rFonts w:ascii="Times New Roman" w:hAnsi="Times New Roman"/>
                <w:sz w:val="24"/>
                <w:szCs w:val="24"/>
              </w:rPr>
              <w:t xml:space="preserve"> </w:t>
            </w:r>
            <w:r w:rsidR="00241A3D" w:rsidRPr="00AD2F2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AD2F2B" w:rsidRDefault="007E7856" w:rsidP="00E845C5">
            <w:pPr>
              <w:autoSpaceDN w:val="0"/>
              <w:adjustRightInd w:val="0"/>
              <w:spacing w:line="360" w:lineRule="auto"/>
              <w:ind w:firstLine="625"/>
              <w:jc w:val="both"/>
              <w:rPr>
                <w:bCs/>
                <w:sz w:val="24"/>
                <w:szCs w:val="24"/>
                <w:lang w:eastAsia="ru-RU"/>
              </w:rPr>
            </w:pPr>
          </w:p>
        </w:tc>
      </w:tr>
      <w:tr w:rsidR="00AD2F2B" w:rsidRPr="00AD2F2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AD2F2B" w:rsidRDefault="00421397" w:rsidP="00E845C5">
            <w:pPr>
              <w:pStyle w:val="-0"/>
              <w:suppressAutoHyphens/>
              <w:autoSpaceDE w:val="0"/>
              <w:spacing w:line="360" w:lineRule="auto"/>
              <w:jc w:val="both"/>
              <w:rPr>
                <w:i/>
                <w:color w:val="auto"/>
                <w:sz w:val="24"/>
                <w:szCs w:val="24"/>
              </w:rPr>
            </w:pPr>
            <w:r w:rsidRPr="00AD2F2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AD2F2B" w:rsidRPr="00AD2F2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A83D7C" w:rsidRPr="00AD2F2B">
              <w:rPr>
                <w:bCs/>
                <w:sz w:val="24"/>
                <w:szCs w:val="24"/>
                <w:lang w:eastAsia="ru-RU"/>
              </w:rPr>
              <w:t xml:space="preserve">Дебиторская задолженность является операционной </w:t>
            </w:r>
            <w:r w:rsidR="00F72B1A" w:rsidRPr="00AD2F2B">
              <w:rPr>
                <w:bCs/>
                <w:sz w:val="24"/>
                <w:szCs w:val="24"/>
                <w:lang w:eastAsia="ru-RU"/>
              </w:rPr>
              <w:t xml:space="preserve">с даты начисления </w:t>
            </w:r>
            <w:r w:rsidRPr="00AD2F2B">
              <w:rPr>
                <w:bCs/>
                <w:sz w:val="24"/>
                <w:szCs w:val="24"/>
                <w:lang w:eastAsia="ru-RU"/>
              </w:rPr>
              <w:t>по</w:t>
            </w:r>
            <w:r w:rsidR="00A83D7C" w:rsidRPr="00AD2F2B">
              <w:rPr>
                <w:bCs/>
                <w:sz w:val="24"/>
                <w:szCs w:val="24"/>
                <w:lang w:eastAsia="ru-RU"/>
              </w:rPr>
              <w:t xml:space="preserve"> дат</w:t>
            </w:r>
            <w:r w:rsidRPr="00AD2F2B">
              <w:rPr>
                <w:bCs/>
                <w:sz w:val="24"/>
                <w:szCs w:val="24"/>
                <w:lang w:eastAsia="ru-RU"/>
              </w:rPr>
              <w:t>у</w:t>
            </w:r>
            <w:r w:rsidR="00A83D7C" w:rsidRPr="00AD2F2B">
              <w:rPr>
                <w:bCs/>
                <w:sz w:val="24"/>
                <w:szCs w:val="24"/>
                <w:lang w:eastAsia="ru-RU"/>
              </w:rPr>
              <w:t xml:space="preserve"> выплаты процентов в соответствии с условиями договора банковского счета/соглашения о МНО</w:t>
            </w:r>
            <w:r w:rsidR="007A1539" w:rsidRPr="00AD2F2B">
              <w:rPr>
                <w:bCs/>
                <w:sz w:val="24"/>
                <w:szCs w:val="24"/>
                <w:lang w:eastAsia="ru-RU"/>
              </w:rPr>
              <w:t xml:space="preserve"> в отсутвие иных признаков обесценения</w:t>
            </w:r>
            <w:r w:rsidR="00A83D7C" w:rsidRPr="00AD2F2B">
              <w:rPr>
                <w:bCs/>
                <w:sz w:val="24"/>
                <w:szCs w:val="24"/>
                <w:lang w:eastAsia="ru-RU"/>
              </w:rPr>
              <w:t>. В течение этого срока её с</w:t>
            </w:r>
            <w:r w:rsidR="00421397" w:rsidRPr="00AD2F2B">
              <w:rPr>
                <w:bCs/>
                <w:sz w:val="24"/>
                <w:szCs w:val="24"/>
                <w:lang w:eastAsia="ru-RU"/>
              </w:rPr>
              <w:t xml:space="preserve">праведливая стоимость </w:t>
            </w:r>
            <w:r w:rsidR="00A83D7C" w:rsidRPr="00AD2F2B">
              <w:rPr>
                <w:bCs/>
                <w:sz w:val="24"/>
                <w:szCs w:val="24"/>
                <w:lang w:eastAsia="ru-RU"/>
              </w:rPr>
              <w:t>равняется сумме начисленных согласно условиям договора/соглашения о МНО процентов</w:t>
            </w:r>
            <w:r w:rsidR="00421397" w:rsidRPr="00AD2F2B">
              <w:rPr>
                <w:bCs/>
                <w:sz w:val="24"/>
                <w:szCs w:val="24"/>
                <w:lang w:eastAsia="ru-RU"/>
              </w:rPr>
              <w:t xml:space="preserve"> </w:t>
            </w:r>
            <w:r w:rsidR="00A83D7C" w:rsidRPr="00AD2F2B">
              <w:rPr>
                <w:bCs/>
                <w:sz w:val="24"/>
                <w:szCs w:val="24"/>
                <w:lang w:eastAsia="ru-RU"/>
              </w:rPr>
              <w:t>(</w:t>
            </w:r>
            <w:r w:rsidR="00421397" w:rsidRPr="00AD2F2B">
              <w:rPr>
                <w:bCs/>
                <w:sz w:val="24"/>
                <w:szCs w:val="24"/>
                <w:lang w:eastAsia="ru-RU"/>
              </w:rPr>
              <w:t>в случае, если условия начисления процентов позволяют рассчитать их размер</w:t>
            </w:r>
            <w:r w:rsidR="00A83D7C" w:rsidRPr="00AD2F2B">
              <w:rPr>
                <w:bCs/>
                <w:sz w:val="24"/>
                <w:szCs w:val="24"/>
                <w:lang w:eastAsia="ru-RU"/>
              </w:rPr>
              <w:t xml:space="preserve"> на дату определения СЧА)</w:t>
            </w:r>
            <w:r w:rsidR="00421397" w:rsidRPr="00AD2F2B">
              <w:rPr>
                <w:bCs/>
                <w:sz w:val="24"/>
                <w:szCs w:val="24"/>
                <w:lang w:eastAsia="ru-RU"/>
              </w:rPr>
              <w:t xml:space="preserve">. </w:t>
            </w:r>
          </w:p>
          <w:p w:rsidR="00113226"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tc>
      </w:tr>
      <w:tr w:rsidR="00AD2F2B" w:rsidRPr="00AD2F2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AD2F2B" w:rsidRDefault="00B8034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rsidR="007E7856" w:rsidRPr="00AD2F2B" w:rsidRDefault="007E7856" w:rsidP="00E845C5">
      <w:pPr>
        <w:autoSpaceDN w:val="0"/>
        <w:adjustRightInd w:val="0"/>
        <w:spacing w:line="360" w:lineRule="auto"/>
        <w:ind w:firstLine="709"/>
        <w:jc w:val="both"/>
        <w:rPr>
          <w:sz w:val="24"/>
          <w:szCs w:val="24"/>
          <w:lang w:eastAsia="ru-RU"/>
        </w:rPr>
      </w:pPr>
    </w:p>
    <w:p w:rsidR="00715871" w:rsidRPr="00AD2F2B" w:rsidRDefault="00421397" w:rsidP="00E845C5">
      <w:pPr>
        <w:autoSpaceDN w:val="0"/>
        <w:adjustRightInd w:val="0"/>
        <w:spacing w:line="360" w:lineRule="auto"/>
        <w:ind w:firstLine="709"/>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1</w:t>
      </w:r>
    </w:p>
    <w:p w:rsidR="0071587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ВЫПЛАТЕ ДИВИДЕНДОВ ПО АКЦИЯМ, ДОХОДА ПО ДЕПОЗИТАРНЫМ РАСПИСКАМ</w:t>
      </w:r>
      <w:r w:rsidR="00B23A6C" w:rsidRPr="00AD2F2B">
        <w:rPr>
          <w:b/>
          <w:bCs/>
          <w:sz w:val="24"/>
          <w:szCs w:val="24"/>
          <w:lang w:eastAsia="ru-RU"/>
        </w:rPr>
        <w:t>.</w:t>
      </w:r>
    </w:p>
    <w:p w:rsidR="00715871" w:rsidRPr="00AD2F2B" w:rsidRDefault="00421397" w:rsidP="00E845C5">
      <w:pPr>
        <w:autoSpaceDN w:val="0"/>
        <w:adjustRightInd w:val="0"/>
        <w:spacing w:line="360" w:lineRule="auto"/>
        <w:ind w:firstLine="709"/>
        <w:jc w:val="both"/>
        <w:rPr>
          <w:b/>
          <w:bCs/>
          <w:sz w:val="24"/>
          <w:szCs w:val="24"/>
          <w:lang w:eastAsia="ru-RU"/>
        </w:rPr>
      </w:pPr>
      <w:r w:rsidRPr="00AD2F2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A22F12">
        <w:trPr>
          <w:trHeight w:val="363"/>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715871"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Дебиторская задолженность по выплате дивидендов по акциям, дохода по депозитарным распискам</w:t>
            </w:r>
            <w:r w:rsidRPr="00AD2F2B">
              <w:rPr>
                <w:b/>
                <w:bCs/>
                <w:sz w:val="24"/>
                <w:szCs w:val="24"/>
                <w:lang w:eastAsia="ru-RU"/>
              </w:rPr>
              <w:t xml:space="preserve"> </w:t>
            </w:r>
          </w:p>
        </w:tc>
      </w:tr>
      <w:tr w:rsidR="00AD2F2B" w:rsidRPr="00AD2F2B" w:rsidTr="00A22F12">
        <w:trPr>
          <w:trHeight w:val="3697"/>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A076EF" w:rsidRPr="00AD2F2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Акции</w:t>
            </w:r>
            <w:r w:rsidR="00421397" w:rsidRPr="00AD2F2B">
              <w:rPr>
                <w:bCs/>
                <w:sz w:val="24"/>
                <w:szCs w:val="24"/>
                <w:lang w:eastAsia="ru-RU"/>
              </w:rPr>
              <w:t xml:space="preserve"> российских</w:t>
            </w:r>
            <w:r w:rsidR="00803FD5" w:rsidRPr="00AD2F2B">
              <w:rPr>
                <w:bCs/>
                <w:sz w:val="24"/>
                <w:szCs w:val="24"/>
                <w:lang w:eastAsia="ru-RU"/>
              </w:rPr>
              <w:t>/иностранных</w:t>
            </w:r>
            <w:r w:rsidR="00421397" w:rsidRPr="00AD2F2B">
              <w:rPr>
                <w:bCs/>
                <w:sz w:val="24"/>
                <w:szCs w:val="24"/>
                <w:lang w:eastAsia="ru-RU"/>
              </w:rPr>
              <w:t xml:space="preserve"> эмитентов</w:t>
            </w:r>
            <w:r w:rsidRPr="00AD2F2B">
              <w:rPr>
                <w:bCs/>
                <w:sz w:val="24"/>
                <w:szCs w:val="24"/>
                <w:lang w:eastAsia="ru-RU"/>
              </w:rPr>
              <w:t>, депозитарные расписки, принятые на обслуживание НКО АО НРД</w:t>
            </w:r>
            <w:r w:rsidR="00421397" w:rsidRPr="00AD2F2B">
              <w:rPr>
                <w:bCs/>
                <w:sz w:val="24"/>
                <w:szCs w:val="24"/>
                <w:lang w:eastAsia="ru-RU"/>
              </w:rPr>
              <w:t xml:space="preserve"> - дата </w:t>
            </w:r>
            <w:r w:rsidR="00803FD5" w:rsidRPr="00AD2F2B">
              <w:rPr>
                <w:bCs/>
                <w:sz w:val="24"/>
                <w:szCs w:val="24"/>
                <w:lang w:eastAsia="ru-RU"/>
              </w:rPr>
              <w:t>на которую определяются лица, имеющие право на получение дивидендов/ доходов</w:t>
            </w:r>
            <w:r w:rsidR="00126DCC" w:rsidRPr="00AD2F2B">
              <w:rPr>
                <w:bCs/>
                <w:sz w:val="24"/>
                <w:szCs w:val="24"/>
                <w:lang w:eastAsia="ru-RU"/>
              </w:rPr>
              <w:t xml:space="preserve"> в соответствии с информацией НКО АО НРД</w:t>
            </w:r>
            <w:r w:rsidRPr="00AD2F2B">
              <w:rPr>
                <w:bCs/>
                <w:sz w:val="24"/>
                <w:szCs w:val="24"/>
                <w:lang w:eastAsia="ru-RU"/>
              </w:rPr>
              <w:t>;</w:t>
            </w:r>
          </w:p>
          <w:p w:rsidR="00A076EF" w:rsidRPr="00AD2F2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AD2F2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Акции</w:t>
            </w:r>
            <w:r w:rsidR="00126DCC" w:rsidRPr="00AD2F2B">
              <w:rPr>
                <w:bCs/>
                <w:sz w:val="24"/>
                <w:szCs w:val="24"/>
                <w:lang w:eastAsia="ru-RU"/>
              </w:rPr>
              <w:t xml:space="preserve"> </w:t>
            </w:r>
            <w:r w:rsidR="00421397" w:rsidRPr="00AD2F2B">
              <w:rPr>
                <w:bCs/>
                <w:sz w:val="24"/>
                <w:szCs w:val="24"/>
                <w:lang w:eastAsia="ru-RU"/>
              </w:rPr>
              <w:t>иностранных эмитентов</w:t>
            </w:r>
            <w:r w:rsidR="00A076EF" w:rsidRPr="00AD2F2B">
              <w:rPr>
                <w:bCs/>
                <w:sz w:val="24"/>
                <w:szCs w:val="24"/>
                <w:lang w:eastAsia="ru-RU"/>
              </w:rPr>
              <w:t>, депозитарные расписки</w:t>
            </w:r>
            <w:r w:rsidRPr="00AD2F2B">
              <w:rPr>
                <w:bCs/>
                <w:sz w:val="24"/>
                <w:szCs w:val="24"/>
                <w:lang w:eastAsia="ru-RU"/>
              </w:rPr>
              <w:t>, не принятые на обслуживание НКО АО НРД</w:t>
            </w:r>
            <w:r w:rsidR="00126DCC" w:rsidRPr="00AD2F2B">
              <w:rPr>
                <w:bCs/>
                <w:sz w:val="24"/>
                <w:szCs w:val="24"/>
                <w:lang w:eastAsia="ru-RU"/>
              </w:rPr>
              <w:t xml:space="preserve"> -</w:t>
            </w:r>
            <w:r w:rsidR="00421397" w:rsidRPr="00AD2F2B">
              <w:rPr>
                <w:bCs/>
                <w:sz w:val="24"/>
                <w:szCs w:val="24"/>
                <w:lang w:eastAsia="ru-RU"/>
              </w:rPr>
              <w:t xml:space="preserve">  дата, на которую определяются лица, имеющие право на получение дивидендов</w:t>
            </w:r>
            <w:r w:rsidRPr="00AD2F2B">
              <w:rPr>
                <w:bCs/>
                <w:sz w:val="24"/>
                <w:szCs w:val="24"/>
                <w:lang w:eastAsia="ru-RU"/>
              </w:rPr>
              <w:t>/доходов</w:t>
            </w:r>
            <w:r w:rsidR="00126DCC" w:rsidRPr="00AD2F2B">
              <w:rPr>
                <w:bCs/>
                <w:sz w:val="24"/>
                <w:szCs w:val="24"/>
                <w:lang w:eastAsia="ru-RU"/>
              </w:rPr>
              <w:t xml:space="preserve"> в соответствии с  информацией </w:t>
            </w:r>
            <w:r w:rsidR="00126DCC" w:rsidRPr="00AD2F2B">
              <w:rPr>
                <w:sz w:val="24"/>
                <w:szCs w:val="24"/>
                <w:lang w:eastAsia="ru-RU"/>
              </w:rPr>
              <w:t>«</w:t>
            </w:r>
            <w:r w:rsidR="00126DCC" w:rsidRPr="00AD2F2B">
              <w:rPr>
                <w:bCs/>
                <w:sz w:val="24"/>
                <w:szCs w:val="24"/>
                <w:lang w:eastAsia="ru-RU"/>
              </w:rPr>
              <w:t>Блумберг</w:t>
            </w:r>
            <w:r w:rsidR="00126DCC" w:rsidRPr="00AD2F2B">
              <w:rPr>
                <w:sz w:val="24"/>
                <w:szCs w:val="24"/>
                <w:lang w:eastAsia="ru-RU"/>
              </w:rPr>
              <w:t>» (Bloomberg)</w:t>
            </w:r>
            <w:r w:rsidR="00421397" w:rsidRPr="00AD2F2B">
              <w:rPr>
                <w:sz w:val="24"/>
                <w:szCs w:val="24"/>
                <w:lang w:eastAsia="ru-RU"/>
              </w:rPr>
              <w:t>;</w:t>
            </w:r>
          </w:p>
          <w:p w:rsidR="00715871" w:rsidRPr="00AD2F2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П</w:t>
            </w:r>
            <w:r w:rsidR="00421397" w:rsidRPr="00AD2F2B">
              <w:rPr>
                <w:sz w:val="24"/>
                <w:szCs w:val="24"/>
                <w:lang w:eastAsia="ru-RU"/>
              </w:rPr>
              <w:t>р</w:t>
            </w:r>
            <w:r w:rsidR="00126DCC" w:rsidRPr="00AD2F2B">
              <w:rPr>
                <w:sz w:val="24"/>
                <w:szCs w:val="24"/>
                <w:lang w:eastAsia="ru-RU"/>
              </w:rPr>
              <w:t>и отсутствии информации из выше</w:t>
            </w:r>
            <w:r w:rsidR="00421397" w:rsidRPr="00AD2F2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AD2F2B" w:rsidRPr="00AD2F2B" w:rsidTr="00A22F12">
        <w:trPr>
          <w:trHeight w:val="1336"/>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rsidR="00715871" w:rsidRPr="00AD2F2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эмитентом</w:t>
            </w:r>
            <w:r w:rsidR="00446F08" w:rsidRPr="00AD2F2B">
              <w:rPr>
                <w:bCs/>
                <w:sz w:val="24"/>
                <w:szCs w:val="24"/>
                <w:lang w:eastAsia="ru-RU"/>
              </w:rPr>
              <w:t>, подтвержденное</w:t>
            </w:r>
            <w:r w:rsidRPr="00AD2F2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AD2F2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w:t>
            </w:r>
            <w:r w:rsidR="00421397" w:rsidRPr="00AD2F2B">
              <w:rPr>
                <w:bCs/>
                <w:sz w:val="24"/>
                <w:szCs w:val="24"/>
                <w:lang w:eastAsia="ru-RU"/>
              </w:rPr>
              <w:t>.</w:t>
            </w:r>
          </w:p>
        </w:tc>
      </w:tr>
      <w:tr w:rsidR="00AD2F2B" w:rsidRPr="00AD2F2B" w:rsidTr="00A22F12">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rsidR="00715871" w:rsidRPr="00AD2F2B" w:rsidRDefault="00C336E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AD2F2B">
              <w:rPr>
                <w:sz w:val="24"/>
                <w:szCs w:val="24"/>
                <w:lang w:eastAsia="ru-RU"/>
              </w:rPr>
              <w:t xml:space="preserve"> </w:t>
            </w:r>
            <w:r w:rsidR="00421397" w:rsidRPr="00AD2F2B">
              <w:rPr>
                <w:bCs/>
                <w:sz w:val="24"/>
                <w:szCs w:val="24"/>
                <w:lang w:eastAsia="ru-RU"/>
              </w:rPr>
              <w:t>определяется</w:t>
            </w:r>
            <w:r w:rsidR="00421397" w:rsidRPr="00AD2F2B">
              <w:rPr>
                <w:sz w:val="24"/>
                <w:szCs w:val="24"/>
                <w:lang w:eastAsia="ru-RU"/>
              </w:rPr>
              <w:t xml:space="preserve"> исходя из:</w:t>
            </w:r>
          </w:p>
          <w:p w:rsidR="00715871" w:rsidRPr="00AD2F2B" w:rsidRDefault="00C97B45" w:rsidP="00E845C5">
            <w:pPr>
              <w:autoSpaceDN w:val="0"/>
              <w:adjustRightInd w:val="0"/>
              <w:spacing w:line="360" w:lineRule="auto"/>
              <w:ind w:firstLine="625"/>
              <w:jc w:val="both"/>
              <w:rPr>
                <w:bCs/>
                <w:sz w:val="24"/>
                <w:szCs w:val="24"/>
                <w:lang w:eastAsia="ru-RU"/>
              </w:rPr>
            </w:pPr>
            <w:r w:rsidRPr="00AD2F2B">
              <w:rPr>
                <w:bCs/>
                <w:sz w:val="24"/>
                <w:szCs w:val="24"/>
                <w:lang w:eastAsia="ru-RU"/>
              </w:rPr>
              <w:t>-</w:t>
            </w:r>
            <w:r w:rsidR="00421397" w:rsidRPr="00AD2F2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AD2F2B">
              <w:rPr>
                <w:bCs/>
                <w:sz w:val="24"/>
                <w:szCs w:val="24"/>
                <w:lang w:eastAsia="ru-RU"/>
              </w:rPr>
              <w:t>/доходов</w:t>
            </w:r>
            <w:r w:rsidR="007F1FDB" w:rsidRPr="00AD2F2B">
              <w:rPr>
                <w:bCs/>
                <w:sz w:val="24"/>
                <w:szCs w:val="24"/>
                <w:lang w:eastAsia="ru-RU"/>
              </w:rPr>
              <w:t xml:space="preserve"> и</w:t>
            </w:r>
            <w:r w:rsidR="00F3716B" w:rsidRPr="00AD2F2B">
              <w:rPr>
                <w:bCs/>
                <w:sz w:val="24"/>
                <w:szCs w:val="24"/>
                <w:lang w:eastAsia="ru-RU"/>
              </w:rPr>
              <w:t xml:space="preserve"> </w:t>
            </w:r>
            <w:r w:rsidR="00077455" w:rsidRPr="00AD2F2B">
              <w:rPr>
                <w:bCs/>
                <w:sz w:val="24"/>
                <w:szCs w:val="24"/>
                <w:lang w:eastAsia="ru-RU"/>
              </w:rPr>
              <w:t>объявленного размера дивиденда/дохода</w:t>
            </w:r>
            <w:r w:rsidR="00421397" w:rsidRPr="00AD2F2B">
              <w:rPr>
                <w:bCs/>
                <w:sz w:val="24"/>
                <w:szCs w:val="24"/>
                <w:lang w:eastAsia="ru-RU"/>
              </w:rPr>
              <w:t>, приходящегося на одну ценную бумагу соответствующей категории (типа)</w:t>
            </w:r>
            <w:r w:rsidR="007F1FDB" w:rsidRPr="00AD2F2B">
              <w:rPr>
                <w:bCs/>
                <w:sz w:val="24"/>
                <w:szCs w:val="24"/>
                <w:lang w:eastAsia="ru-RU"/>
              </w:rPr>
              <w:t xml:space="preserve"> за вычетом нало</w:t>
            </w:r>
            <w:r w:rsidR="00472772" w:rsidRPr="00AD2F2B">
              <w:rPr>
                <w:bCs/>
                <w:sz w:val="24"/>
                <w:szCs w:val="24"/>
                <w:lang w:eastAsia="ru-RU"/>
              </w:rPr>
              <w:t>га на прибыль с данного дохода</w:t>
            </w:r>
            <w:r w:rsidR="007F1FDB" w:rsidRPr="00AD2F2B">
              <w:rPr>
                <w:bCs/>
                <w:sz w:val="24"/>
                <w:szCs w:val="24"/>
                <w:lang w:eastAsia="ru-RU"/>
              </w:rPr>
              <w:t xml:space="preserve"> в случае е</w:t>
            </w:r>
            <w:r w:rsidRPr="00AD2F2B">
              <w:rPr>
                <w:bCs/>
                <w:sz w:val="24"/>
                <w:szCs w:val="24"/>
                <w:lang w:eastAsia="ru-RU"/>
              </w:rPr>
              <w:t>го удержания у источника выплат;</w:t>
            </w:r>
          </w:p>
          <w:p w:rsidR="00C336E1" w:rsidRPr="00AD2F2B" w:rsidRDefault="00C336E1" w:rsidP="000B34BD">
            <w:pPr>
              <w:autoSpaceDN w:val="0"/>
              <w:adjustRightInd w:val="0"/>
              <w:spacing w:line="360" w:lineRule="auto"/>
              <w:ind w:firstLine="625"/>
              <w:jc w:val="both"/>
              <w:rPr>
                <w:bCs/>
                <w:sz w:val="24"/>
                <w:szCs w:val="24"/>
                <w:lang w:eastAsia="ru-RU"/>
              </w:rPr>
            </w:pPr>
            <w:r w:rsidRPr="00AD2F2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AD2F2B">
              <w:rPr>
                <w:bCs/>
                <w:sz w:val="24"/>
                <w:szCs w:val="24"/>
                <w:lang w:eastAsia="ru-RU"/>
              </w:rPr>
              <w:t xml:space="preserve">я ставка налога в размере 30%. </w:t>
            </w:r>
          </w:p>
        </w:tc>
      </w:tr>
      <w:tr w:rsidR="00AD2F2B" w:rsidRPr="00AD2F2B" w:rsidTr="00A22F12">
        <w:trPr>
          <w:trHeight w:val="415"/>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715871" w:rsidRPr="00AD2F2B" w:rsidRDefault="008033B3"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rsidR="00926801" w:rsidRPr="00AD2F2B" w:rsidRDefault="00926801" w:rsidP="00E845C5">
      <w:pPr>
        <w:autoSpaceDN w:val="0"/>
        <w:adjustRightInd w:val="0"/>
        <w:spacing w:line="360" w:lineRule="auto"/>
        <w:ind w:firstLine="709"/>
        <w:jc w:val="both"/>
        <w:rPr>
          <w:sz w:val="24"/>
          <w:szCs w:val="24"/>
          <w:lang w:eastAsia="ru-RU"/>
        </w:rPr>
      </w:pPr>
    </w:p>
    <w:p w:rsidR="00D40D5C" w:rsidRPr="00AD2F2B" w:rsidRDefault="00D40D5C">
      <w:pPr>
        <w:suppressAutoHyphens w:val="0"/>
        <w:autoSpaceDE/>
        <w:spacing w:after="160" w:line="259" w:lineRule="auto"/>
        <w:rPr>
          <w:b/>
          <w:sz w:val="24"/>
          <w:szCs w:val="24"/>
          <w:lang w:eastAsia="ru-RU"/>
        </w:rPr>
      </w:pPr>
      <w:r w:rsidRPr="00AD2F2B">
        <w:rPr>
          <w:b/>
          <w:sz w:val="24"/>
          <w:szCs w:val="24"/>
          <w:lang w:eastAsia="ru-RU"/>
        </w:rPr>
        <w:br w:type="page"/>
      </w:r>
    </w:p>
    <w:p w:rsidR="00926801"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342FC9" w:rsidRPr="00AD2F2B">
        <w:rPr>
          <w:b/>
          <w:sz w:val="24"/>
          <w:szCs w:val="24"/>
          <w:lang w:eastAsia="ru-RU"/>
        </w:rPr>
        <w:t>2</w:t>
      </w:r>
    </w:p>
    <w:p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 xml:space="preserve">ДЕБИТОРСКАЯ ЗАДОЛЖЕННОСТЬ ПО </w:t>
      </w:r>
      <w:r w:rsidR="00326760" w:rsidRPr="00AD2F2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AD2F2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A22F12">
        <w:trPr>
          <w:trHeight w:val="519"/>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 xml:space="preserve">Дебиторская задолженность по </w:t>
            </w:r>
            <w:r w:rsidR="00C233F3" w:rsidRPr="00AD2F2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AD2F2B" w:rsidRPr="00AD2F2B" w:rsidTr="00A22F12">
        <w:trPr>
          <w:trHeight w:val="1653"/>
        </w:trPr>
        <w:tc>
          <w:tcPr>
            <w:tcW w:w="1060" w:type="pct"/>
            <w:shd w:val="clear" w:color="auto" w:fill="A6A6A6" w:themeFill="background1" w:themeFillShade="A6"/>
            <w:vAlign w:val="center"/>
          </w:tcPr>
          <w:p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признания</w:t>
            </w:r>
          </w:p>
        </w:tc>
        <w:tc>
          <w:tcPr>
            <w:tcW w:w="3940" w:type="pct"/>
            <w:vAlign w:val="center"/>
          </w:tcPr>
          <w:p w:rsidR="009911D5" w:rsidRPr="00AD2F2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AD2F2B">
              <w:rPr>
                <w:sz w:val="24"/>
                <w:szCs w:val="24"/>
                <w:lang w:eastAsia="ru-RU"/>
              </w:rPr>
              <w:t>Дата</w:t>
            </w:r>
            <w:r w:rsidR="00874985" w:rsidRPr="00AD2F2B">
              <w:rPr>
                <w:sz w:val="24"/>
                <w:szCs w:val="24"/>
                <w:lang w:eastAsia="ru-RU"/>
              </w:rPr>
              <w:t xml:space="preserve"> возникновения обязательства по выплате дохода</w:t>
            </w:r>
            <w:r w:rsidRPr="00AD2F2B">
              <w:rPr>
                <w:sz w:val="24"/>
                <w:szCs w:val="24"/>
                <w:lang w:eastAsia="ru-RU"/>
              </w:rPr>
              <w:t xml:space="preserve">, указанная в сообщении о выплате дохода </w:t>
            </w:r>
            <w:r w:rsidR="00874985" w:rsidRPr="00AD2F2B">
              <w:rPr>
                <w:bCs/>
                <w:sz w:val="24"/>
                <w:szCs w:val="24"/>
                <w:lang w:eastAsia="ru-RU"/>
              </w:rPr>
              <w:t xml:space="preserve">по паям (акциям) инвестиционного фонда </w:t>
            </w:r>
            <w:r w:rsidRPr="00AD2F2B">
              <w:rPr>
                <w:bCs/>
                <w:sz w:val="24"/>
                <w:szCs w:val="24"/>
                <w:lang w:eastAsia="ru-RU"/>
              </w:rPr>
              <w:t>в соотве</w:t>
            </w:r>
            <w:r w:rsidR="00874985" w:rsidRPr="00AD2F2B">
              <w:rPr>
                <w:bCs/>
                <w:sz w:val="24"/>
                <w:szCs w:val="24"/>
                <w:lang w:eastAsia="ru-RU"/>
              </w:rPr>
              <w:t>тствии с информацией НКО АО НРД;</w:t>
            </w:r>
            <w:r w:rsidRPr="00AD2F2B">
              <w:rPr>
                <w:bCs/>
                <w:sz w:val="24"/>
                <w:szCs w:val="24"/>
                <w:lang w:eastAsia="ru-RU"/>
              </w:rPr>
              <w:t xml:space="preserve"> </w:t>
            </w:r>
          </w:p>
          <w:p w:rsidR="00874985" w:rsidRPr="00AD2F2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AD2F2B">
              <w:rPr>
                <w:sz w:val="24"/>
                <w:szCs w:val="24"/>
                <w:lang w:eastAsia="ru-RU"/>
              </w:rPr>
              <w:t>«</w:t>
            </w:r>
            <w:r w:rsidRPr="00AD2F2B">
              <w:rPr>
                <w:bCs/>
                <w:sz w:val="24"/>
                <w:szCs w:val="24"/>
                <w:lang w:eastAsia="ru-RU"/>
              </w:rPr>
              <w:t>Блумберг</w:t>
            </w:r>
            <w:r w:rsidRPr="00AD2F2B">
              <w:rPr>
                <w:sz w:val="24"/>
                <w:szCs w:val="24"/>
                <w:lang w:eastAsia="ru-RU"/>
              </w:rPr>
              <w:t>» (Bloomberg);</w:t>
            </w:r>
          </w:p>
          <w:p w:rsidR="00874985" w:rsidRPr="00AD2F2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AD2F2B">
              <w:rPr>
                <w:bCs/>
                <w:sz w:val="24"/>
                <w:szCs w:val="24"/>
                <w:lang w:eastAsia="ru-RU"/>
              </w:rPr>
              <w:t xml:space="preserve">по паям инвестиционного фонда (для неквалифицированных инвесторов); </w:t>
            </w:r>
          </w:p>
          <w:p w:rsidR="00641D01" w:rsidRPr="00AD2F2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 xml:space="preserve">Дата возникновения обязательства по выплате дохода, указанная </w:t>
            </w:r>
            <w:r w:rsidR="00421397" w:rsidRPr="00AD2F2B">
              <w:rPr>
                <w:sz w:val="24"/>
                <w:szCs w:val="24"/>
                <w:lang w:eastAsia="ru-RU"/>
              </w:rPr>
              <w:t>в официальном сообщении</w:t>
            </w:r>
            <w:r w:rsidR="00641D01" w:rsidRPr="00AD2F2B">
              <w:rPr>
                <w:sz w:val="24"/>
                <w:szCs w:val="24"/>
                <w:lang w:eastAsia="ru-RU"/>
              </w:rPr>
              <w:t xml:space="preserve"> о выплате дохода</w:t>
            </w:r>
            <w:r w:rsidR="00421397" w:rsidRPr="00AD2F2B">
              <w:rPr>
                <w:sz w:val="24"/>
                <w:szCs w:val="24"/>
                <w:lang w:eastAsia="ru-RU"/>
              </w:rPr>
              <w:t xml:space="preserve"> </w:t>
            </w:r>
            <w:r w:rsidR="00641D01" w:rsidRPr="00AD2F2B">
              <w:rPr>
                <w:bCs/>
                <w:sz w:val="24"/>
                <w:szCs w:val="24"/>
                <w:lang w:eastAsia="ru-RU"/>
              </w:rPr>
              <w:t xml:space="preserve">по паям инвестиционного фонда, предоставленном управляющей компанией </w:t>
            </w:r>
            <w:r w:rsidR="00641D01" w:rsidRPr="00AD2F2B">
              <w:rPr>
                <w:sz w:val="24"/>
                <w:szCs w:val="24"/>
                <w:lang w:eastAsia="ru-RU"/>
              </w:rPr>
              <w:t>владельцам</w:t>
            </w:r>
            <w:r w:rsidR="00421397" w:rsidRPr="00AD2F2B">
              <w:rPr>
                <w:sz w:val="24"/>
                <w:szCs w:val="24"/>
                <w:lang w:eastAsia="ru-RU"/>
              </w:rPr>
              <w:t xml:space="preserve"> инвестиционных паев (</w:t>
            </w:r>
            <w:r w:rsidR="00A157F6" w:rsidRPr="00AD2F2B">
              <w:rPr>
                <w:sz w:val="24"/>
                <w:szCs w:val="24"/>
                <w:lang w:eastAsia="ru-RU"/>
              </w:rPr>
              <w:t xml:space="preserve">если предусмотрено правилами доверительного управления </w:t>
            </w:r>
            <w:r w:rsidR="00421397" w:rsidRPr="00AD2F2B">
              <w:rPr>
                <w:sz w:val="24"/>
                <w:szCs w:val="24"/>
                <w:lang w:eastAsia="ru-RU"/>
              </w:rPr>
              <w:t>для квалифицированных инвесторов);</w:t>
            </w:r>
          </w:p>
          <w:p w:rsidR="009911D5" w:rsidRPr="00AD2F2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Д</w:t>
            </w:r>
            <w:r w:rsidR="00421397" w:rsidRPr="00AD2F2B">
              <w:rPr>
                <w:sz w:val="24"/>
                <w:szCs w:val="24"/>
                <w:lang w:eastAsia="ru-RU"/>
              </w:rPr>
              <w:t xml:space="preserve">ата зачисления денежных средств на </w:t>
            </w:r>
            <w:r w:rsidRPr="00AD2F2B">
              <w:rPr>
                <w:sz w:val="24"/>
                <w:szCs w:val="24"/>
                <w:lang w:eastAsia="ru-RU"/>
              </w:rPr>
              <w:t>банковский</w:t>
            </w:r>
            <w:r w:rsidR="00421397" w:rsidRPr="00AD2F2B">
              <w:rPr>
                <w:sz w:val="24"/>
                <w:szCs w:val="24"/>
                <w:lang w:eastAsia="ru-RU"/>
              </w:rPr>
              <w:t xml:space="preserve"> счет управляющей компании Д.У. ПИФ / на счет брокера ПИФ</w:t>
            </w:r>
            <w:r w:rsidRPr="00AD2F2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AD2F2B">
              <w:rPr>
                <w:sz w:val="24"/>
                <w:szCs w:val="24"/>
                <w:lang w:eastAsia="ru-RU"/>
              </w:rPr>
              <w:t>.</w:t>
            </w:r>
          </w:p>
        </w:tc>
      </w:tr>
      <w:tr w:rsidR="00AD2F2B" w:rsidRPr="00AD2F2B" w:rsidTr="00813982">
        <w:trPr>
          <w:trHeight w:val="416"/>
        </w:trPr>
        <w:tc>
          <w:tcPr>
            <w:tcW w:w="1060" w:type="pct"/>
            <w:shd w:val="clear" w:color="auto" w:fill="A6A6A6" w:themeFill="background1" w:themeFillShade="A6"/>
            <w:vAlign w:val="center"/>
          </w:tcPr>
          <w:p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прекращения признания</w:t>
            </w:r>
          </w:p>
        </w:tc>
        <w:tc>
          <w:tcPr>
            <w:tcW w:w="3940" w:type="pct"/>
            <w:vAlign w:val="center"/>
          </w:tcPr>
          <w:p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п</w:t>
            </w:r>
            <w:r w:rsidR="00B8604F" w:rsidRPr="00AD2F2B">
              <w:rPr>
                <w:bCs/>
                <w:sz w:val="24"/>
                <w:szCs w:val="24"/>
                <w:lang w:eastAsia="ru-RU"/>
              </w:rPr>
              <w:t>о выплате дохода, подтвержденное</w:t>
            </w:r>
            <w:r w:rsidRPr="00AD2F2B">
              <w:rPr>
                <w:bCs/>
                <w:sz w:val="24"/>
                <w:szCs w:val="24"/>
                <w:lang w:eastAsia="ru-RU"/>
              </w:rPr>
              <w:t xml:space="preserve"> банковской выпиской с </w:t>
            </w:r>
            <w:r w:rsidR="00B8604F" w:rsidRPr="00AD2F2B">
              <w:rPr>
                <w:bCs/>
                <w:sz w:val="24"/>
                <w:szCs w:val="24"/>
                <w:lang w:eastAsia="ru-RU"/>
              </w:rPr>
              <w:t>банковского</w:t>
            </w:r>
            <w:r w:rsidRPr="00AD2F2B">
              <w:rPr>
                <w:bCs/>
                <w:sz w:val="24"/>
                <w:szCs w:val="24"/>
                <w:lang w:eastAsia="ru-RU"/>
              </w:rPr>
              <w:t xml:space="preserve"> счета управляющей компании Д.У. ПИФ /отчетом брокера ПИФ;</w:t>
            </w:r>
          </w:p>
          <w:p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B8604F" w:rsidRPr="00AD2F2B">
              <w:rPr>
                <w:bCs/>
                <w:sz w:val="24"/>
                <w:szCs w:val="24"/>
                <w:lang w:eastAsia="ru-RU"/>
              </w:rPr>
              <w:t>лица, обязанного по паям (акциям) иностранного инвестиционного фонда;</w:t>
            </w:r>
          </w:p>
          <w:p w:rsidR="00B8604F" w:rsidRPr="00AD2F2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исключения из реестра паевого инвестиционного фонда;</w:t>
            </w:r>
          </w:p>
          <w:p w:rsidR="009911D5" w:rsidRPr="00AD2F2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871214" w:rsidRPr="00AD2F2B">
              <w:rPr>
                <w:bCs/>
                <w:sz w:val="24"/>
                <w:szCs w:val="24"/>
                <w:lang w:eastAsia="ru-RU"/>
              </w:rPr>
              <w:t>юридического лица, чьим участником является ПИФ</w:t>
            </w:r>
            <w:r w:rsidR="00421397" w:rsidRPr="00AD2F2B">
              <w:rPr>
                <w:bCs/>
                <w:sz w:val="24"/>
                <w:szCs w:val="24"/>
                <w:lang w:eastAsia="ru-RU"/>
              </w:rPr>
              <w:t>.</w:t>
            </w:r>
          </w:p>
        </w:tc>
      </w:tr>
      <w:tr w:rsidR="00AD2F2B" w:rsidRPr="00AD2F2B" w:rsidTr="00A22F12">
        <w:tc>
          <w:tcPr>
            <w:tcW w:w="1060" w:type="pct"/>
            <w:shd w:val="clear" w:color="auto" w:fill="A6A6A6" w:themeFill="background1" w:themeFillShade="A6"/>
            <w:vAlign w:val="center"/>
          </w:tcPr>
          <w:p w:rsidR="009911D5"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rsidR="00C4662F" w:rsidRPr="00AD2F2B" w:rsidRDefault="00C4662F" w:rsidP="00E845C5">
            <w:pPr>
              <w:autoSpaceDN w:val="0"/>
              <w:adjustRightInd w:val="0"/>
              <w:spacing w:line="360" w:lineRule="auto"/>
              <w:ind w:firstLine="625"/>
              <w:jc w:val="both"/>
              <w:rPr>
                <w:bCs/>
                <w:sz w:val="24"/>
                <w:szCs w:val="24"/>
                <w:lang w:eastAsia="ru-RU"/>
              </w:rPr>
            </w:pPr>
            <w:r w:rsidRPr="00AD2F2B">
              <w:rPr>
                <w:bCs/>
                <w:sz w:val="24"/>
                <w:szCs w:val="24"/>
                <w:lang w:eastAsia="ru-RU"/>
              </w:rPr>
              <w:t>Дебиторская задолженность является операционной:</w:t>
            </w:r>
          </w:p>
          <w:p w:rsidR="00C4662F"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 даты начисления </w:t>
            </w:r>
            <w:r w:rsidR="00FD1FE0" w:rsidRPr="00AD2F2B">
              <w:rPr>
                <w:bCs/>
                <w:sz w:val="24"/>
                <w:szCs w:val="24"/>
                <w:lang w:eastAsia="ru-RU"/>
              </w:rPr>
              <w:t xml:space="preserve">дохода по инвестиционным паям паевого инвестиционного фонда </w:t>
            </w:r>
            <w:r w:rsidRPr="00AD2F2B">
              <w:rPr>
                <w:bCs/>
                <w:sz w:val="24"/>
                <w:szCs w:val="24"/>
                <w:lang w:eastAsia="ru-RU"/>
              </w:rPr>
              <w:t>по дату окончания срока выплаты в соответствии с правилами доверительного управления,</w:t>
            </w:r>
          </w:p>
          <w:p w:rsidR="00597D49"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В течение 25 (двадцать пять) рабочих дней с даты</w:t>
            </w:r>
            <w:r w:rsidR="00B50145" w:rsidRPr="00AD2F2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AD2F2B">
              <w:rPr>
                <w:bCs/>
                <w:sz w:val="24"/>
                <w:szCs w:val="24"/>
                <w:lang w:eastAsia="ru-RU"/>
              </w:rPr>
              <w:t>,</w:t>
            </w:r>
          </w:p>
          <w:p w:rsidR="00C4662F" w:rsidRPr="00AD2F2B" w:rsidRDefault="00C4662F" w:rsidP="00E845C5">
            <w:pPr>
              <w:autoSpaceDN w:val="0"/>
              <w:adjustRightInd w:val="0"/>
              <w:spacing w:line="360" w:lineRule="auto"/>
              <w:ind w:firstLine="625"/>
              <w:jc w:val="both"/>
              <w:rPr>
                <w:bCs/>
                <w:sz w:val="24"/>
                <w:szCs w:val="24"/>
                <w:lang w:eastAsia="ru-RU"/>
              </w:rPr>
            </w:pPr>
          </w:p>
          <w:p w:rsidR="00F67F59" w:rsidRPr="00AD2F2B" w:rsidRDefault="00F67F59" w:rsidP="00E845C5">
            <w:pPr>
              <w:autoSpaceDN w:val="0"/>
              <w:adjustRightInd w:val="0"/>
              <w:spacing w:line="360" w:lineRule="auto"/>
              <w:ind w:firstLine="625"/>
              <w:jc w:val="both"/>
              <w:rPr>
                <w:bCs/>
                <w:sz w:val="24"/>
                <w:szCs w:val="24"/>
                <w:lang w:eastAsia="ru-RU"/>
              </w:rPr>
            </w:pPr>
            <w:r w:rsidRPr="00AD2F2B">
              <w:rPr>
                <w:bCs/>
                <w:sz w:val="24"/>
                <w:szCs w:val="24"/>
                <w:lang w:eastAsia="ru-RU"/>
              </w:rPr>
              <w:t>В течение этого срока:</w:t>
            </w:r>
          </w:p>
          <w:p w:rsidR="00965BD6" w:rsidRPr="00AD2F2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Справедливая стоимость</w:t>
            </w:r>
            <w:r w:rsidR="00421397" w:rsidRPr="00AD2F2B">
              <w:rPr>
                <w:bCs/>
                <w:sz w:val="24"/>
                <w:szCs w:val="24"/>
                <w:lang w:eastAsia="ru-RU"/>
              </w:rPr>
              <w:t xml:space="preserve"> дебитор</w:t>
            </w:r>
            <w:r w:rsidRPr="00AD2F2B">
              <w:rPr>
                <w:bCs/>
                <w:sz w:val="24"/>
                <w:szCs w:val="24"/>
                <w:lang w:eastAsia="ru-RU"/>
              </w:rPr>
              <w:t>ской задолженности по доходу</w:t>
            </w:r>
            <w:r w:rsidR="00421397" w:rsidRPr="00AD2F2B">
              <w:rPr>
                <w:bCs/>
                <w:sz w:val="24"/>
                <w:szCs w:val="24"/>
                <w:lang w:eastAsia="ru-RU"/>
              </w:rPr>
              <w:t xml:space="preserve"> </w:t>
            </w:r>
            <w:r w:rsidRPr="00AD2F2B">
              <w:rPr>
                <w:bCs/>
                <w:sz w:val="24"/>
                <w:szCs w:val="24"/>
                <w:lang w:eastAsia="ru-RU"/>
              </w:rPr>
              <w:t xml:space="preserve">по инвестиционным паям паевого инвестиционного фонда </w:t>
            </w:r>
            <w:r w:rsidR="00421397" w:rsidRPr="00AD2F2B">
              <w:rPr>
                <w:bCs/>
                <w:sz w:val="24"/>
                <w:szCs w:val="24"/>
                <w:lang w:eastAsia="ru-RU"/>
              </w:rPr>
              <w:t xml:space="preserve"> определяется </w:t>
            </w:r>
            <w:r w:rsidR="00D44D06" w:rsidRPr="00AD2F2B">
              <w:rPr>
                <w:bCs/>
                <w:sz w:val="24"/>
                <w:szCs w:val="24"/>
                <w:lang w:eastAsia="ru-RU"/>
              </w:rPr>
              <w:t xml:space="preserve">исходя </w:t>
            </w:r>
            <w:r w:rsidR="00421397" w:rsidRPr="00AD2F2B">
              <w:rPr>
                <w:bCs/>
                <w:sz w:val="24"/>
                <w:szCs w:val="24"/>
                <w:lang w:eastAsia="ru-RU"/>
              </w:rPr>
              <w:t>из</w:t>
            </w:r>
            <w:r w:rsidR="00D44D06" w:rsidRPr="00AD2F2B">
              <w:rPr>
                <w:bCs/>
                <w:sz w:val="24"/>
                <w:szCs w:val="24"/>
                <w:lang w:eastAsia="ru-RU"/>
              </w:rPr>
              <w:t xml:space="preserve"> </w:t>
            </w:r>
            <w:r w:rsidR="00421397" w:rsidRPr="00AD2F2B">
              <w:rPr>
                <w:bCs/>
                <w:sz w:val="24"/>
                <w:szCs w:val="24"/>
                <w:lang w:eastAsia="ru-RU"/>
              </w:rPr>
              <w:t>количества</w:t>
            </w:r>
            <w:r w:rsidR="00D44D06" w:rsidRPr="00AD2F2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AD2F2B">
              <w:rPr>
                <w:bCs/>
                <w:sz w:val="24"/>
                <w:szCs w:val="24"/>
                <w:lang w:eastAsia="ru-RU"/>
              </w:rPr>
              <w:t>ов</w:t>
            </w:r>
            <w:r w:rsidR="00D44D06" w:rsidRPr="00AD2F2B">
              <w:rPr>
                <w:bCs/>
                <w:sz w:val="24"/>
                <w:szCs w:val="24"/>
                <w:lang w:eastAsia="ru-RU"/>
              </w:rPr>
              <w:t>, и</w:t>
            </w:r>
            <w:r w:rsidR="00D87B93" w:rsidRPr="00AD2F2B">
              <w:rPr>
                <w:bCs/>
                <w:sz w:val="24"/>
                <w:szCs w:val="24"/>
                <w:lang w:eastAsia="ru-RU"/>
              </w:rPr>
              <w:t xml:space="preserve"> объявленного</w:t>
            </w:r>
            <w:r w:rsidR="00D44D06" w:rsidRPr="00AD2F2B">
              <w:rPr>
                <w:bCs/>
                <w:sz w:val="24"/>
                <w:szCs w:val="24"/>
                <w:lang w:eastAsia="ru-RU"/>
              </w:rPr>
              <w:t xml:space="preserve"> размера дохода, приходящегося на один инвестиционный пай;</w:t>
            </w:r>
          </w:p>
          <w:p w:rsidR="00965BD6" w:rsidRPr="00AD2F2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AD2F2B">
              <w:rPr>
                <w:bCs/>
                <w:sz w:val="24"/>
                <w:szCs w:val="24"/>
                <w:lang w:eastAsia="ru-RU"/>
              </w:rPr>
              <w:t>доходов</w:t>
            </w:r>
            <w:r w:rsidRPr="00AD2F2B">
              <w:rPr>
                <w:bCs/>
                <w:sz w:val="24"/>
                <w:szCs w:val="24"/>
                <w:lang w:eastAsia="ru-RU"/>
              </w:rPr>
              <w:t>, и объявленного размера дохода, приходящегося на один пай</w:t>
            </w:r>
            <w:r w:rsidR="00B767B5" w:rsidRPr="00AD2F2B">
              <w:rPr>
                <w:bCs/>
                <w:sz w:val="24"/>
                <w:szCs w:val="24"/>
                <w:lang w:eastAsia="ru-RU"/>
              </w:rPr>
              <w:t xml:space="preserve"> (акцию)</w:t>
            </w:r>
            <w:r w:rsidR="00D87B93" w:rsidRPr="00AD2F2B">
              <w:rPr>
                <w:bCs/>
                <w:sz w:val="24"/>
                <w:szCs w:val="24"/>
                <w:lang w:eastAsia="ru-RU"/>
              </w:rPr>
              <w:t xml:space="preserve">, </w:t>
            </w:r>
            <w:r w:rsidR="00FC56E3" w:rsidRPr="00AD2F2B">
              <w:rPr>
                <w:bCs/>
                <w:sz w:val="24"/>
                <w:szCs w:val="24"/>
                <w:lang w:eastAsia="ru-RU"/>
              </w:rPr>
              <w:t>за вычетом налога</w:t>
            </w:r>
            <w:r w:rsidR="00B767B5" w:rsidRPr="00AD2F2B">
              <w:rPr>
                <w:bCs/>
                <w:sz w:val="24"/>
                <w:szCs w:val="24"/>
                <w:lang w:eastAsia="ru-RU"/>
              </w:rPr>
              <w:t xml:space="preserve"> на прибыль с данного дохода в случае его удержания у источника выплаты</w:t>
            </w:r>
            <w:r w:rsidR="00421397" w:rsidRPr="00AD2F2B">
              <w:rPr>
                <w:bCs/>
                <w:sz w:val="24"/>
                <w:szCs w:val="24"/>
                <w:lang w:eastAsia="ru-RU"/>
              </w:rPr>
              <w:t>.</w:t>
            </w:r>
            <w:r w:rsidR="00965BD6" w:rsidRPr="00AD2F2B">
              <w:rPr>
                <w:bCs/>
                <w:sz w:val="24"/>
                <w:szCs w:val="24"/>
                <w:lang w:eastAsia="ru-RU"/>
              </w:rPr>
              <w:t xml:space="preserve"> </w:t>
            </w:r>
          </w:p>
          <w:p w:rsidR="00965BD6"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AD2F2B">
              <w:rPr>
                <w:bCs/>
                <w:sz w:val="24"/>
                <w:szCs w:val="24"/>
                <w:lang w:eastAsia="ru-RU"/>
              </w:rPr>
              <w:t>дохода</w:t>
            </w:r>
            <w:r w:rsidRPr="00AD2F2B">
              <w:rPr>
                <w:bCs/>
                <w:sz w:val="24"/>
                <w:szCs w:val="24"/>
                <w:lang w:eastAsia="ru-RU"/>
              </w:rPr>
              <w:t xml:space="preserve"> на счет Фонда;</w:t>
            </w:r>
            <w:r w:rsidR="00BA0AF3" w:rsidRPr="00AD2F2B" w:rsidDel="00BA0AF3">
              <w:rPr>
                <w:bCs/>
                <w:sz w:val="24"/>
                <w:szCs w:val="24"/>
                <w:lang w:eastAsia="ru-RU"/>
              </w:rPr>
              <w:t xml:space="preserve"> </w:t>
            </w:r>
          </w:p>
        </w:tc>
      </w:tr>
      <w:tr w:rsidR="00AD2F2B" w:rsidRPr="00AD2F2B" w:rsidTr="00A22F12">
        <w:trPr>
          <w:trHeight w:val="415"/>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7E7856" w:rsidRPr="00AD2F2B" w:rsidRDefault="006B4217"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rsidR="007E7856" w:rsidRPr="00AD2F2B" w:rsidRDefault="007E7856" w:rsidP="00E845C5">
      <w:pPr>
        <w:autoSpaceDN w:val="0"/>
        <w:adjustRightInd w:val="0"/>
        <w:spacing w:line="360" w:lineRule="auto"/>
        <w:ind w:firstLine="709"/>
        <w:jc w:val="both"/>
        <w:rPr>
          <w:sz w:val="24"/>
          <w:szCs w:val="24"/>
          <w:lang w:eastAsia="ru-RU"/>
        </w:rPr>
      </w:pPr>
    </w:p>
    <w:p w:rsidR="00A81615"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3</w:t>
      </w:r>
    </w:p>
    <w:p w:rsidR="00A81615" w:rsidRPr="00AD2F2B" w:rsidRDefault="007A0C70"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ДЕНЕЖНЫМ</w:t>
      </w:r>
      <w:r w:rsidR="00421397" w:rsidRPr="00AD2F2B">
        <w:rPr>
          <w:b/>
          <w:bCs/>
          <w:sz w:val="24"/>
          <w:szCs w:val="24"/>
          <w:lang w:eastAsia="ru-RU"/>
        </w:rPr>
        <w:t xml:space="preserve"> СРЕДСТВА</w:t>
      </w:r>
      <w:r w:rsidRPr="00AD2F2B">
        <w:rPr>
          <w:b/>
          <w:bCs/>
          <w:sz w:val="24"/>
          <w:szCs w:val="24"/>
          <w:lang w:eastAsia="ru-RU"/>
        </w:rPr>
        <w:t>М, НАХОДЯЩИМ</w:t>
      </w:r>
      <w:r w:rsidR="00421397" w:rsidRPr="00AD2F2B">
        <w:rPr>
          <w:b/>
          <w:bCs/>
          <w:sz w:val="24"/>
          <w:szCs w:val="24"/>
          <w:lang w:eastAsia="ru-RU"/>
        </w:rPr>
        <w:t>СЯ У ПРОФЕССИОНАЛЬНЫХ УЧАСТНИКОВ РЫНКА ЦЕННЫХ БУМАГ</w:t>
      </w:r>
      <w:r w:rsidR="007A1539" w:rsidRPr="00AD2F2B">
        <w:rPr>
          <w:b/>
          <w:bCs/>
          <w:sz w:val="24"/>
          <w:szCs w:val="24"/>
          <w:lang w:eastAsia="ru-RU"/>
        </w:rPr>
        <w:t xml:space="preserve"> и в НКО НКЦ (АО).</w:t>
      </w:r>
    </w:p>
    <w:p w:rsidR="00A81615" w:rsidRPr="00AD2F2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FB57B5">
        <w:trPr>
          <w:trHeight w:val="363"/>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tcPr>
          <w:p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lang w:eastAsia="ru-RU"/>
              </w:rPr>
              <w:t>Дебиторская задолженность по денежным</w:t>
            </w:r>
            <w:r w:rsidR="00421397" w:rsidRPr="00AD2F2B">
              <w:rPr>
                <w:bCs/>
                <w:sz w:val="24"/>
                <w:szCs w:val="24"/>
                <w:lang w:eastAsia="ru-RU"/>
              </w:rPr>
              <w:t xml:space="preserve"> средства</w:t>
            </w:r>
            <w:r w:rsidRPr="00AD2F2B">
              <w:rPr>
                <w:bCs/>
                <w:sz w:val="24"/>
                <w:szCs w:val="24"/>
                <w:lang w:eastAsia="ru-RU"/>
              </w:rPr>
              <w:t>м, находящим</w:t>
            </w:r>
            <w:r w:rsidR="00421397" w:rsidRPr="00AD2F2B">
              <w:rPr>
                <w:bCs/>
                <w:sz w:val="24"/>
                <w:szCs w:val="24"/>
                <w:lang w:eastAsia="ru-RU"/>
              </w:rPr>
              <w:t>ся у профессиональных участников рынка ценных бумаг (далее – брокер)</w:t>
            </w:r>
          </w:p>
          <w:p w:rsidR="006E7386" w:rsidRPr="00AD2F2B" w:rsidRDefault="006E7386" w:rsidP="00E845C5">
            <w:pPr>
              <w:autoSpaceDN w:val="0"/>
              <w:adjustRightInd w:val="0"/>
              <w:spacing w:line="360" w:lineRule="auto"/>
              <w:jc w:val="both"/>
              <w:rPr>
                <w:iCs/>
                <w:sz w:val="24"/>
                <w:szCs w:val="24"/>
                <w:lang w:eastAsia="ru-RU"/>
              </w:rPr>
            </w:pPr>
            <w:r w:rsidRPr="00AD2F2B">
              <w:rPr>
                <w:bCs/>
                <w:sz w:val="24"/>
                <w:szCs w:val="24"/>
                <w:lang w:eastAsia="ru-RU"/>
              </w:rPr>
              <w:t>Дебиторская задолженность по денежным средствам, находящимся  на счете в НКО НКЦ (АО).</w:t>
            </w:r>
          </w:p>
        </w:tc>
      </w:tr>
      <w:tr w:rsidR="00AD2F2B" w:rsidRPr="00AD2F2B" w:rsidTr="00FB57B5">
        <w:trPr>
          <w:trHeight w:val="550"/>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tcPr>
          <w:p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специальный брокерский счет на основании отчета брокера</w:t>
            </w:r>
          </w:p>
          <w:p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счет в НКО НКЦ (АО), открытый для ПИФ.</w:t>
            </w:r>
          </w:p>
        </w:tc>
      </w:tr>
      <w:tr w:rsidR="00AD2F2B" w:rsidRPr="00AD2F2B" w:rsidTr="00FB57B5">
        <w:trPr>
          <w:trHeight w:val="1764"/>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tcPr>
          <w:p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исполнения брокером обязательств по перечислению денежных средств с</w:t>
            </w:r>
            <w:r w:rsidR="00C3689B" w:rsidRPr="00AD2F2B">
              <w:rPr>
                <w:bCs/>
                <w:sz w:val="24"/>
                <w:szCs w:val="24"/>
                <w:lang w:eastAsia="ru-RU"/>
              </w:rPr>
              <w:t>о</w:t>
            </w:r>
            <w:r w:rsidRPr="00AD2F2B">
              <w:rPr>
                <w:bCs/>
                <w:sz w:val="24"/>
                <w:szCs w:val="24"/>
                <w:lang w:eastAsia="ru-RU"/>
              </w:rPr>
              <w:t xml:space="preserve"> специального брокерского счета</w:t>
            </w:r>
            <w:r w:rsidR="006E7386" w:rsidRPr="00AD2F2B">
              <w:rPr>
                <w:bCs/>
                <w:sz w:val="24"/>
                <w:szCs w:val="24"/>
                <w:lang w:eastAsia="ru-RU"/>
              </w:rPr>
              <w:t>/ вывод денежных средств со счета в НКО НКЦ (АО)</w:t>
            </w:r>
            <w:r w:rsidRPr="00AD2F2B">
              <w:rPr>
                <w:bCs/>
                <w:sz w:val="24"/>
                <w:szCs w:val="24"/>
                <w:lang w:eastAsia="ru-RU"/>
              </w:rPr>
              <w:t>;</w:t>
            </w:r>
          </w:p>
          <w:p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D2F2B" w:rsidRPr="00AD2F2B" w:rsidTr="00FB57B5">
        <w:trPr>
          <w:trHeight w:val="573"/>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tcPr>
          <w:p w:rsidR="003C11B9" w:rsidRPr="00AD2F2B" w:rsidRDefault="00C3689B"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Дебиторская задолженность является операционной</w:t>
            </w:r>
            <w:r w:rsidR="007A1539" w:rsidRPr="00AD2F2B">
              <w:rPr>
                <w:bCs/>
                <w:sz w:val="24"/>
                <w:szCs w:val="24"/>
                <w:lang w:eastAsia="ru-RU"/>
              </w:rPr>
              <w:t xml:space="preserve"> в отсутствие признаков обесценения</w:t>
            </w:r>
            <w:r w:rsidRPr="00AD2F2B">
              <w:rPr>
                <w:bCs/>
                <w:sz w:val="24"/>
                <w:szCs w:val="24"/>
                <w:lang w:eastAsia="ru-RU"/>
              </w:rPr>
              <w:t xml:space="preserve"> с даты её начисления по дату, </w:t>
            </w:r>
            <w:r w:rsidR="003C11B9" w:rsidRPr="00AD2F2B">
              <w:rPr>
                <w:bCs/>
                <w:sz w:val="24"/>
                <w:szCs w:val="24"/>
                <w:lang w:eastAsia="ru-RU"/>
              </w:rPr>
              <w:t>не позднее которой</w:t>
            </w:r>
            <w:r w:rsidRPr="00AD2F2B">
              <w:rPr>
                <w:bCs/>
                <w:sz w:val="24"/>
                <w:szCs w:val="24"/>
                <w:lang w:eastAsia="ru-RU"/>
              </w:rPr>
              <w:t xml:space="preserve"> в соответствии с договором брокер</w:t>
            </w:r>
            <w:r w:rsidR="006E7386" w:rsidRPr="00AD2F2B">
              <w:rPr>
                <w:bCs/>
                <w:sz w:val="24"/>
                <w:szCs w:val="24"/>
                <w:lang w:eastAsia="ru-RU"/>
              </w:rPr>
              <w:t>/НКО НКЦ (АО)</w:t>
            </w:r>
            <w:r w:rsidRPr="00AD2F2B">
              <w:rPr>
                <w:bCs/>
                <w:sz w:val="24"/>
                <w:szCs w:val="24"/>
                <w:lang w:eastAsia="ru-RU"/>
              </w:rPr>
              <w:t xml:space="preserve"> обязан </w:t>
            </w:r>
            <w:r w:rsidR="003C11B9" w:rsidRPr="00AD2F2B">
              <w:rPr>
                <w:bCs/>
                <w:sz w:val="24"/>
                <w:szCs w:val="24"/>
                <w:lang w:eastAsia="ru-RU"/>
              </w:rPr>
              <w:t>исполнить</w:t>
            </w:r>
            <w:r w:rsidR="005A5708" w:rsidRPr="00AD2F2B">
              <w:rPr>
                <w:bCs/>
                <w:sz w:val="24"/>
                <w:szCs w:val="24"/>
                <w:lang w:eastAsia="ru-RU"/>
              </w:rPr>
              <w:t xml:space="preserve">  поручение управляющей компании</w:t>
            </w:r>
            <w:r w:rsidRPr="00AD2F2B">
              <w:rPr>
                <w:bCs/>
                <w:sz w:val="24"/>
                <w:szCs w:val="24"/>
                <w:lang w:eastAsia="ru-RU"/>
              </w:rPr>
              <w:t xml:space="preserve"> на вывод денежных средств со специального брокерского счёта</w:t>
            </w:r>
            <w:r w:rsidR="0067495C" w:rsidRPr="00AD2F2B">
              <w:rPr>
                <w:bCs/>
                <w:sz w:val="24"/>
                <w:szCs w:val="24"/>
                <w:lang w:eastAsia="ru-RU"/>
              </w:rPr>
              <w:t>/счёта в НКО НКЦ (АО)</w:t>
            </w:r>
            <w:r w:rsidR="009649E1" w:rsidRPr="00AD2F2B">
              <w:rPr>
                <w:bCs/>
                <w:sz w:val="24"/>
                <w:szCs w:val="24"/>
                <w:lang w:eastAsia="ru-RU"/>
              </w:rPr>
              <w:t>, но не более 3 (трех) рабочих дней</w:t>
            </w:r>
            <w:r w:rsidRPr="00AD2F2B">
              <w:rPr>
                <w:bCs/>
                <w:sz w:val="24"/>
                <w:szCs w:val="24"/>
                <w:lang w:eastAsia="ru-RU"/>
              </w:rPr>
              <w:t>. В течение этого срока с</w:t>
            </w:r>
            <w:r w:rsidR="00421397" w:rsidRPr="00AD2F2B">
              <w:rPr>
                <w:bCs/>
                <w:sz w:val="24"/>
                <w:szCs w:val="24"/>
                <w:lang w:eastAsia="ru-RU"/>
              </w:rPr>
              <w:t xml:space="preserve">праведливая стоимость </w:t>
            </w:r>
            <w:r w:rsidRPr="00AD2F2B">
              <w:rPr>
                <w:bCs/>
                <w:sz w:val="24"/>
                <w:szCs w:val="24"/>
                <w:lang w:eastAsia="ru-RU"/>
              </w:rPr>
              <w:t>дебиторской задолженности по денежным</w:t>
            </w:r>
            <w:r w:rsidR="00421397" w:rsidRPr="00AD2F2B">
              <w:rPr>
                <w:bCs/>
                <w:sz w:val="24"/>
                <w:szCs w:val="24"/>
                <w:lang w:eastAsia="ru-RU"/>
              </w:rPr>
              <w:t xml:space="preserve"> средств</w:t>
            </w:r>
            <w:r w:rsidRPr="00AD2F2B">
              <w:rPr>
                <w:bCs/>
                <w:sz w:val="24"/>
                <w:szCs w:val="24"/>
                <w:lang w:eastAsia="ru-RU"/>
              </w:rPr>
              <w:t>ам, находящим</w:t>
            </w:r>
            <w:r w:rsidR="00421397" w:rsidRPr="00AD2F2B">
              <w:rPr>
                <w:bCs/>
                <w:sz w:val="24"/>
                <w:szCs w:val="24"/>
                <w:lang w:eastAsia="ru-RU"/>
              </w:rPr>
              <w:t>ся у брокера</w:t>
            </w:r>
            <w:r w:rsidR="006E7386" w:rsidRPr="00AD2F2B">
              <w:rPr>
                <w:bCs/>
                <w:sz w:val="24"/>
                <w:szCs w:val="24"/>
                <w:lang w:eastAsia="ru-RU"/>
              </w:rPr>
              <w:t>/НКО НКЦ (АО)</w:t>
            </w:r>
            <w:r w:rsidRPr="00AD2F2B">
              <w:rPr>
                <w:bCs/>
                <w:sz w:val="24"/>
                <w:szCs w:val="24"/>
                <w:lang w:eastAsia="ru-RU"/>
              </w:rPr>
              <w:t>,</w:t>
            </w:r>
            <w:r w:rsidR="00421397" w:rsidRPr="00AD2F2B">
              <w:rPr>
                <w:bCs/>
                <w:sz w:val="24"/>
                <w:szCs w:val="24"/>
                <w:lang w:eastAsia="ru-RU"/>
              </w:rPr>
              <w:t xml:space="preserve"> определяется в </w:t>
            </w:r>
            <w:r w:rsidR="00421397" w:rsidRPr="00AD2F2B">
              <w:rPr>
                <w:sz w:val="24"/>
                <w:szCs w:val="24"/>
                <w:lang w:eastAsia="ru-RU"/>
              </w:rPr>
              <w:t>сумме остатка</w:t>
            </w:r>
            <w:r w:rsidRPr="00AD2F2B">
              <w:rPr>
                <w:sz w:val="24"/>
                <w:szCs w:val="24"/>
                <w:lang w:eastAsia="ru-RU"/>
              </w:rPr>
              <w:t xml:space="preserve"> денежных средств</w:t>
            </w:r>
            <w:r w:rsidR="00421397" w:rsidRPr="00AD2F2B">
              <w:rPr>
                <w:sz w:val="24"/>
                <w:szCs w:val="24"/>
                <w:lang w:eastAsia="ru-RU"/>
              </w:rPr>
              <w:t xml:space="preserve"> на специальном брокерском счете.</w:t>
            </w:r>
            <w:r w:rsidR="003C11B9" w:rsidRPr="00AD2F2B">
              <w:rPr>
                <w:bCs/>
                <w:sz w:val="24"/>
                <w:szCs w:val="24"/>
                <w:lang w:eastAsia="ru-RU"/>
              </w:rPr>
              <w:t xml:space="preserve"> </w:t>
            </w:r>
          </w:p>
          <w:p w:rsidR="00A81615" w:rsidRPr="00AD2F2B" w:rsidRDefault="003C11B9" w:rsidP="00E845C5">
            <w:pPr>
              <w:autoSpaceDN w:val="0"/>
              <w:adjustRightInd w:val="0"/>
              <w:spacing w:line="360" w:lineRule="auto"/>
              <w:jc w:val="both"/>
              <w:rPr>
                <w:bCs/>
                <w:sz w:val="24"/>
                <w:szCs w:val="24"/>
                <w:lang w:eastAsia="ru-RU"/>
              </w:rPr>
            </w:pPr>
            <w:r w:rsidRPr="00AD2F2B">
              <w:rPr>
                <w:bCs/>
                <w:sz w:val="24"/>
                <w:szCs w:val="24"/>
                <w:lang w:eastAsia="ru-RU"/>
              </w:rPr>
              <w:t xml:space="preserve">       Данные о неисполнении брокером</w:t>
            </w:r>
            <w:r w:rsidR="006E7386" w:rsidRPr="00AD2F2B">
              <w:rPr>
                <w:bCs/>
                <w:sz w:val="24"/>
                <w:szCs w:val="24"/>
                <w:lang w:eastAsia="ru-RU"/>
              </w:rPr>
              <w:t xml:space="preserve">/НКО НКЦ (АО) </w:t>
            </w:r>
            <w:r w:rsidRPr="00AD2F2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AD2F2B" w:rsidRPr="00AD2F2B" w:rsidTr="00FB57B5">
        <w:trPr>
          <w:trHeight w:val="1407"/>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Pr>
          <w:p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r w:rsidR="003C11B9" w:rsidRPr="00AD2F2B">
              <w:rPr>
                <w:bCs/>
                <w:sz w:val="24"/>
                <w:szCs w:val="24"/>
                <w:lang w:eastAsia="ru-RU"/>
              </w:rPr>
              <w:t xml:space="preserve"> </w:t>
            </w:r>
          </w:p>
        </w:tc>
      </w:tr>
    </w:tbl>
    <w:p w:rsidR="00C1418F" w:rsidRPr="00AD2F2B" w:rsidRDefault="00C1418F" w:rsidP="00E845C5">
      <w:pPr>
        <w:autoSpaceDN w:val="0"/>
        <w:adjustRightInd w:val="0"/>
        <w:spacing w:line="360" w:lineRule="auto"/>
        <w:ind w:firstLine="709"/>
        <w:jc w:val="both"/>
        <w:rPr>
          <w:sz w:val="24"/>
          <w:szCs w:val="24"/>
          <w:lang w:eastAsia="ru-RU"/>
        </w:rPr>
      </w:pPr>
    </w:p>
    <w:p w:rsidR="00C1418F"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rsidR="00C1418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4</w:t>
      </w:r>
    </w:p>
    <w:p w:rsidR="003A2DD0" w:rsidRPr="00AD2F2B" w:rsidRDefault="00220DAB" w:rsidP="003A2DD0">
      <w:pPr>
        <w:autoSpaceDN w:val="0"/>
        <w:adjustRightInd w:val="0"/>
        <w:spacing w:line="360" w:lineRule="auto"/>
        <w:jc w:val="center"/>
        <w:rPr>
          <w:b/>
          <w:bCs/>
          <w:sz w:val="24"/>
          <w:szCs w:val="24"/>
          <w:lang w:eastAsia="ru-RU"/>
        </w:rPr>
      </w:pPr>
      <w:r w:rsidRPr="00AD2F2B">
        <w:rPr>
          <w:b/>
          <w:bCs/>
          <w:sz w:val="24"/>
          <w:szCs w:val="24"/>
          <w:lang w:eastAsia="ru-RU"/>
        </w:rPr>
        <w:t>З</w:t>
      </w:r>
      <w:r w:rsidR="003A2DD0" w:rsidRPr="00AD2F2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AD2F2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AD2F2B" w:rsidRPr="00AD2F2B" w:rsidTr="00A22F12">
        <w:trPr>
          <w:trHeight w:val="363"/>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активов/обязательств</w:t>
            </w:r>
          </w:p>
        </w:tc>
        <w:tc>
          <w:tcPr>
            <w:tcW w:w="3716" w:type="pct"/>
            <w:vAlign w:val="center"/>
          </w:tcPr>
          <w:p w:rsidR="007E7856" w:rsidRPr="00AD2F2B" w:rsidRDefault="00220DAB"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Задолженность по сделкам с ценными бумагами</w:t>
            </w:r>
            <w:r w:rsidR="005E0C0B" w:rsidRPr="00AD2F2B">
              <w:rPr>
                <w:bCs/>
                <w:sz w:val="24"/>
                <w:szCs w:val="24"/>
                <w:lang w:eastAsia="ru-RU"/>
              </w:rPr>
              <w:t xml:space="preserve"> или валютой</w:t>
            </w:r>
            <w:r w:rsidRPr="00AD2F2B">
              <w:rPr>
                <w:bCs/>
                <w:sz w:val="24"/>
                <w:szCs w:val="24"/>
                <w:lang w:eastAsia="ru-RU"/>
              </w:rPr>
              <w:t>, заключенным на условиях Т+</w:t>
            </w:r>
          </w:p>
        </w:tc>
      </w:tr>
      <w:tr w:rsidR="00AD2F2B" w:rsidRPr="00AD2F2B" w:rsidTr="00A22F12">
        <w:trPr>
          <w:trHeight w:val="363"/>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716" w:type="pct"/>
            <w:vAlign w:val="center"/>
          </w:tcPr>
          <w:p w:rsidR="00066CD3" w:rsidRPr="00AD2F2B" w:rsidRDefault="00421397" w:rsidP="00E845C5">
            <w:pPr>
              <w:autoSpaceDN w:val="0"/>
              <w:adjustRightInd w:val="0"/>
              <w:spacing w:line="360" w:lineRule="auto"/>
              <w:ind w:firstLine="682"/>
              <w:jc w:val="both"/>
              <w:rPr>
                <w:bCs/>
                <w:sz w:val="24"/>
                <w:szCs w:val="24"/>
                <w:lang w:eastAsia="ru-RU"/>
              </w:rPr>
            </w:pPr>
            <w:r w:rsidRPr="00AD2F2B">
              <w:rPr>
                <w:bCs/>
                <w:sz w:val="24"/>
                <w:szCs w:val="24"/>
                <w:lang w:eastAsia="ru-RU"/>
              </w:rPr>
              <w:t xml:space="preserve">Дата заключения </w:t>
            </w:r>
            <w:r w:rsidR="00EB24BC" w:rsidRPr="00AD2F2B">
              <w:rPr>
                <w:bCs/>
                <w:sz w:val="24"/>
                <w:szCs w:val="24"/>
                <w:lang w:eastAsia="ru-RU"/>
              </w:rPr>
              <w:t xml:space="preserve">сделки на </w:t>
            </w:r>
            <w:r w:rsidR="00D17F91" w:rsidRPr="00AD2F2B">
              <w:rPr>
                <w:bCs/>
                <w:sz w:val="24"/>
                <w:szCs w:val="24"/>
                <w:lang w:eastAsia="ru-RU"/>
              </w:rPr>
              <w:t>покупку</w:t>
            </w:r>
            <w:r w:rsidR="00832E91" w:rsidRPr="00AD2F2B">
              <w:rPr>
                <w:bCs/>
                <w:sz w:val="24"/>
                <w:szCs w:val="24"/>
                <w:lang w:eastAsia="ru-RU"/>
              </w:rPr>
              <w:t>/продажу</w:t>
            </w:r>
            <w:r w:rsidRPr="00AD2F2B">
              <w:rPr>
                <w:bCs/>
                <w:sz w:val="24"/>
                <w:szCs w:val="24"/>
                <w:lang w:eastAsia="ru-RU"/>
              </w:rPr>
              <w:t xml:space="preserve"> ценных бумаг</w:t>
            </w:r>
            <w:r w:rsidR="0077311F" w:rsidRPr="00AD2F2B">
              <w:rPr>
                <w:bCs/>
                <w:sz w:val="24"/>
                <w:szCs w:val="24"/>
                <w:lang w:eastAsia="ru-RU"/>
              </w:rPr>
              <w:t xml:space="preserve"> или валюты</w:t>
            </w:r>
            <w:r w:rsidRPr="00AD2F2B">
              <w:rPr>
                <w:bCs/>
                <w:sz w:val="24"/>
                <w:szCs w:val="24"/>
                <w:lang w:eastAsia="ru-RU"/>
              </w:rPr>
              <w:t>.</w:t>
            </w:r>
          </w:p>
        </w:tc>
      </w:tr>
      <w:tr w:rsidR="00AD2F2B" w:rsidRPr="00AD2F2B" w:rsidTr="00A22F12">
        <w:trPr>
          <w:trHeight w:val="845"/>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716" w:type="pct"/>
            <w:vAlign w:val="center"/>
          </w:tcPr>
          <w:p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 xml:space="preserve">Дата </w:t>
            </w:r>
            <w:r w:rsidR="00EB24BC" w:rsidRPr="00AD2F2B">
              <w:rPr>
                <w:bCs/>
                <w:sz w:val="24"/>
                <w:szCs w:val="24"/>
                <w:lang w:eastAsia="ru-RU"/>
              </w:rPr>
              <w:t>возникновения</w:t>
            </w:r>
            <w:r w:rsidRPr="00AD2F2B">
              <w:rPr>
                <w:bCs/>
                <w:sz w:val="24"/>
                <w:szCs w:val="24"/>
                <w:lang w:eastAsia="ru-RU"/>
              </w:rPr>
              <w:t xml:space="preserve"> прав</w:t>
            </w:r>
            <w:r w:rsidR="00EB24BC" w:rsidRPr="00AD2F2B">
              <w:rPr>
                <w:bCs/>
                <w:sz w:val="24"/>
                <w:szCs w:val="24"/>
                <w:lang w:eastAsia="ru-RU"/>
              </w:rPr>
              <w:t>а</w:t>
            </w:r>
            <w:r w:rsidRPr="00AD2F2B">
              <w:rPr>
                <w:bCs/>
                <w:sz w:val="24"/>
                <w:szCs w:val="24"/>
                <w:lang w:eastAsia="ru-RU"/>
              </w:rPr>
              <w:t xml:space="preserve"> собственности на ценные бумаги   подтвержденная выпиской по счету депо</w:t>
            </w:r>
            <w:r w:rsidR="0077311F" w:rsidRPr="00AD2F2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AD2F2B">
              <w:rPr>
                <w:bCs/>
                <w:sz w:val="24"/>
                <w:szCs w:val="24"/>
                <w:lang w:eastAsia="ru-RU"/>
              </w:rPr>
              <w:t>.</w:t>
            </w:r>
          </w:p>
        </w:tc>
      </w:tr>
      <w:tr w:rsidR="00AD2F2B" w:rsidRPr="00AD2F2B" w:rsidTr="00184D01">
        <w:trPr>
          <w:trHeight w:val="1410"/>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p w:rsidR="00E23F2C" w:rsidRPr="00AD2F2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w:t>
            </w:r>
            <w:r w:rsidR="009740E6" w:rsidRPr="00AD2F2B">
              <w:rPr>
                <w:bCs/>
                <w:sz w:val="24"/>
                <w:szCs w:val="24"/>
                <w:lang w:eastAsia="ru-RU"/>
              </w:rPr>
              <w:t>ведливая стоимость задолженности</w:t>
            </w:r>
            <w:r w:rsidRPr="00AD2F2B">
              <w:rPr>
                <w:bCs/>
                <w:sz w:val="24"/>
                <w:szCs w:val="24"/>
                <w:lang w:eastAsia="ru-RU"/>
              </w:rPr>
              <w:t xml:space="preserve"> по сделкам </w:t>
            </w:r>
            <w:r w:rsidR="002A267C" w:rsidRPr="00AD2F2B">
              <w:rPr>
                <w:bCs/>
                <w:sz w:val="24"/>
                <w:szCs w:val="24"/>
                <w:lang w:eastAsia="ru-RU"/>
              </w:rPr>
              <w:t>с ценными</w:t>
            </w:r>
            <w:r w:rsidR="009740E6" w:rsidRPr="00AD2F2B">
              <w:rPr>
                <w:bCs/>
                <w:sz w:val="24"/>
                <w:szCs w:val="24"/>
                <w:lang w:eastAsia="ru-RU"/>
              </w:rPr>
              <w:t xml:space="preserve"> бумаг</w:t>
            </w:r>
            <w:r w:rsidR="002A267C" w:rsidRPr="00AD2F2B">
              <w:rPr>
                <w:bCs/>
                <w:sz w:val="24"/>
                <w:szCs w:val="24"/>
                <w:lang w:eastAsia="ru-RU"/>
              </w:rPr>
              <w:t>ами</w:t>
            </w:r>
            <w:r w:rsidR="0077311F" w:rsidRPr="00AD2F2B">
              <w:rPr>
                <w:bCs/>
                <w:sz w:val="24"/>
                <w:szCs w:val="24"/>
                <w:lang w:eastAsia="ru-RU"/>
              </w:rPr>
              <w:t xml:space="preserve"> или валют</w:t>
            </w:r>
            <w:r w:rsidR="002A267C" w:rsidRPr="00AD2F2B">
              <w:rPr>
                <w:bCs/>
                <w:sz w:val="24"/>
                <w:szCs w:val="24"/>
                <w:lang w:eastAsia="ru-RU"/>
              </w:rPr>
              <w:t>ой</w:t>
            </w:r>
            <w:r w:rsidRPr="00AD2F2B">
              <w:rPr>
                <w:bCs/>
                <w:sz w:val="24"/>
                <w:szCs w:val="24"/>
                <w:lang w:eastAsia="ru-RU"/>
              </w:rPr>
              <w:t xml:space="preserve">, заключенным на </w:t>
            </w:r>
            <w:r w:rsidR="00832E91" w:rsidRPr="00AD2F2B">
              <w:rPr>
                <w:bCs/>
                <w:sz w:val="24"/>
                <w:szCs w:val="24"/>
                <w:lang w:eastAsia="ru-RU"/>
              </w:rPr>
              <w:t>условиях Т+</w:t>
            </w:r>
            <w:r w:rsidR="00EB24BC" w:rsidRPr="00AD2F2B">
              <w:rPr>
                <w:bCs/>
                <w:sz w:val="24"/>
                <w:szCs w:val="24"/>
                <w:lang w:eastAsia="ru-RU"/>
              </w:rPr>
              <w:t>,</w:t>
            </w:r>
            <w:r w:rsidRPr="00AD2F2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AD2F2B">
              <w:rPr>
                <w:bCs/>
                <w:sz w:val="24"/>
                <w:szCs w:val="24"/>
                <w:lang w:eastAsia="ru-RU"/>
              </w:rPr>
              <w:t xml:space="preserve"> или валюты</w:t>
            </w:r>
            <w:r w:rsidRPr="00AD2F2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AD2F2B" w:rsidRDefault="00832E91"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В</w:t>
            </w:r>
            <w:r w:rsidR="001B70B0" w:rsidRPr="00AD2F2B">
              <w:rPr>
                <w:bCs/>
                <w:sz w:val="24"/>
                <w:szCs w:val="24"/>
                <w:lang w:eastAsia="ru-RU"/>
              </w:rPr>
              <w:t xml:space="preserve"> случае положительной разницы, </w:t>
            </w:r>
            <w:r w:rsidRPr="00AD2F2B">
              <w:rPr>
                <w:bCs/>
                <w:sz w:val="24"/>
                <w:szCs w:val="24"/>
                <w:lang w:eastAsia="ru-RU"/>
              </w:rPr>
              <w:t xml:space="preserve">сделка признается в составе активов </w:t>
            </w:r>
            <w:r w:rsidR="001B70B0" w:rsidRPr="00AD2F2B">
              <w:rPr>
                <w:bCs/>
                <w:sz w:val="24"/>
                <w:szCs w:val="24"/>
                <w:lang w:eastAsia="ru-RU"/>
              </w:rPr>
              <w:t>(дебиторская </w:t>
            </w:r>
            <w:r w:rsidRPr="00AD2F2B">
              <w:rPr>
                <w:bCs/>
                <w:sz w:val="24"/>
                <w:szCs w:val="24"/>
                <w:lang w:eastAsia="ru-RU"/>
              </w:rPr>
              <w:t>зад</w:t>
            </w:r>
            <w:r w:rsidR="001B70B0" w:rsidRPr="00AD2F2B">
              <w:rPr>
                <w:bCs/>
                <w:sz w:val="24"/>
                <w:szCs w:val="24"/>
                <w:lang w:eastAsia="ru-RU"/>
              </w:rPr>
              <w:t>олженность)</w:t>
            </w:r>
            <w:r w:rsidRPr="00AD2F2B">
              <w:rPr>
                <w:bCs/>
                <w:sz w:val="24"/>
                <w:szCs w:val="24"/>
                <w:lang w:eastAsia="ru-RU"/>
              </w:rPr>
              <w:t xml:space="preserve"> у  покупателя/  в  составе обязательств (кредиторская  задолженно</w:t>
            </w:r>
            <w:r w:rsidR="001B70B0" w:rsidRPr="00AD2F2B">
              <w:rPr>
                <w:bCs/>
                <w:sz w:val="24"/>
                <w:szCs w:val="24"/>
                <w:lang w:eastAsia="ru-RU"/>
              </w:rPr>
              <w:t xml:space="preserve">сть)  у продавца, отрицательной </w:t>
            </w:r>
            <w:r w:rsidRPr="00AD2F2B">
              <w:rPr>
                <w:bCs/>
                <w:sz w:val="24"/>
                <w:szCs w:val="24"/>
                <w:lang w:eastAsia="ru-RU"/>
              </w:rPr>
              <w:t xml:space="preserve">разницы </w:t>
            </w:r>
            <w:r w:rsidR="000D2B6A" w:rsidRPr="00AD2F2B">
              <w:rPr>
                <w:bCs/>
                <w:sz w:val="24"/>
                <w:szCs w:val="24"/>
                <w:lang w:eastAsia="ru-RU"/>
              </w:rPr>
              <w:t>– в абсолютном значении</w:t>
            </w:r>
            <w:r w:rsidRPr="00AD2F2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AD2F2B" w:rsidRDefault="00367725" w:rsidP="00E845C5">
            <w:pPr>
              <w:pStyle w:val="a8"/>
              <w:autoSpaceDN w:val="0"/>
              <w:adjustRightInd w:val="0"/>
              <w:spacing w:line="360" w:lineRule="auto"/>
              <w:ind w:left="0" w:firstLine="682"/>
              <w:jc w:val="both"/>
              <w:rPr>
                <w:bCs/>
                <w:sz w:val="24"/>
                <w:szCs w:val="24"/>
                <w:lang w:eastAsia="ru-RU"/>
              </w:rPr>
            </w:pPr>
            <w:r w:rsidRPr="00AD2F2B" w:rsidDel="00367725">
              <w:rPr>
                <w:bCs/>
                <w:sz w:val="24"/>
                <w:szCs w:val="24"/>
                <w:lang w:eastAsia="ru-RU"/>
              </w:rPr>
              <w:t xml:space="preserve"> </w:t>
            </w:r>
            <w:r w:rsidR="001B70B0" w:rsidRPr="00AD2F2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AD2F2B">
              <w:rPr>
                <w:bCs/>
                <w:sz w:val="24"/>
                <w:szCs w:val="24"/>
                <w:lang w:eastAsia="ru-RU"/>
              </w:rPr>
              <w:t>.</w:t>
            </w:r>
          </w:p>
          <w:p w:rsidR="00761BE6" w:rsidRPr="00AD2F2B" w:rsidRDefault="00761BE6"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Справедливая стоимость</w:t>
            </w:r>
            <w:r w:rsidR="000D2B6A" w:rsidRPr="00AD2F2B">
              <w:rPr>
                <w:bCs/>
                <w:sz w:val="24"/>
                <w:szCs w:val="24"/>
                <w:lang w:eastAsia="ru-RU"/>
              </w:rPr>
              <w:t xml:space="preserve"> </w:t>
            </w:r>
            <w:r w:rsidR="000D2B6A" w:rsidRPr="00AD2F2B">
              <w:rPr>
                <w:sz w:val="24"/>
                <w:szCs w:val="24"/>
              </w:rPr>
              <w:t>(за исключением задолженности по биржевых операциям в режиме безадресных торгов)</w:t>
            </w:r>
            <w:r w:rsidRPr="00AD2F2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AD2F2B" w:rsidRDefault="00F83B3D" w:rsidP="00E845C5">
      <w:pPr>
        <w:autoSpaceDN w:val="0"/>
        <w:adjustRightInd w:val="0"/>
        <w:spacing w:line="360" w:lineRule="auto"/>
        <w:ind w:firstLine="709"/>
        <w:jc w:val="right"/>
        <w:rPr>
          <w:b/>
          <w:sz w:val="24"/>
          <w:szCs w:val="24"/>
          <w:lang w:eastAsia="ru-RU"/>
        </w:rPr>
      </w:pPr>
    </w:p>
    <w:p w:rsidR="008F77E3" w:rsidRPr="00AD2F2B" w:rsidRDefault="008F77E3" w:rsidP="00E845C5">
      <w:pPr>
        <w:autoSpaceDN w:val="0"/>
        <w:adjustRightInd w:val="0"/>
        <w:spacing w:line="360" w:lineRule="auto"/>
        <w:rPr>
          <w:b/>
          <w:sz w:val="24"/>
          <w:szCs w:val="24"/>
          <w:lang w:eastAsia="ru-RU"/>
        </w:rPr>
      </w:pPr>
    </w:p>
    <w:p w:rsidR="00497323" w:rsidRPr="00AD2F2B" w:rsidRDefault="00497323" w:rsidP="00E845C5">
      <w:pPr>
        <w:autoSpaceDN w:val="0"/>
        <w:adjustRightInd w:val="0"/>
        <w:spacing w:line="360" w:lineRule="auto"/>
        <w:ind w:firstLine="709"/>
        <w:jc w:val="right"/>
        <w:rPr>
          <w:b/>
          <w:sz w:val="24"/>
          <w:szCs w:val="24"/>
          <w:lang w:eastAsia="ru-RU"/>
        </w:rPr>
      </w:pPr>
    </w:p>
    <w:p w:rsidR="00A22F12" w:rsidRPr="00AD2F2B" w:rsidRDefault="00A22F12" w:rsidP="00E845C5">
      <w:pPr>
        <w:suppressAutoHyphens w:val="0"/>
        <w:autoSpaceDE/>
        <w:spacing w:line="360" w:lineRule="auto"/>
        <w:rPr>
          <w:b/>
          <w:sz w:val="24"/>
          <w:szCs w:val="24"/>
          <w:lang w:eastAsia="ru-RU"/>
        </w:rPr>
      </w:pPr>
      <w:r w:rsidRPr="00AD2F2B">
        <w:rPr>
          <w:b/>
          <w:sz w:val="24"/>
          <w:szCs w:val="24"/>
          <w:lang w:eastAsia="ru-RU"/>
        </w:rPr>
        <w:br w:type="page"/>
      </w:r>
    </w:p>
    <w:p w:rsidR="008F3AE6" w:rsidRPr="00AD2F2B" w:rsidRDefault="00790FF6"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50879" w:rsidRPr="00AD2F2B">
        <w:rPr>
          <w:b/>
          <w:sz w:val="24"/>
          <w:szCs w:val="24"/>
          <w:lang w:eastAsia="ru-RU"/>
        </w:rPr>
        <w:t>1</w:t>
      </w:r>
      <w:r w:rsidR="00294E84" w:rsidRPr="00AD2F2B">
        <w:rPr>
          <w:b/>
          <w:sz w:val="24"/>
          <w:szCs w:val="24"/>
          <w:lang w:eastAsia="ru-RU"/>
        </w:rPr>
        <w:t>5</w:t>
      </w:r>
    </w:p>
    <w:p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ПРОЧАЯ ДЕБИТОРСКАЯ ЗАДОЛЖЕННОСТЬ</w:t>
      </w:r>
    </w:p>
    <w:p w:rsidR="008814F9" w:rsidRPr="00AD2F2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AD2F2B" w:rsidTr="00C90BE9">
        <w:trPr>
          <w:trHeight w:val="363"/>
        </w:trPr>
        <w:tc>
          <w:tcPr>
            <w:tcW w:w="1984" w:type="dxa"/>
            <w:shd w:val="clear" w:color="auto" w:fill="A6A6A6"/>
          </w:tcPr>
          <w:p w:rsidR="007455FD" w:rsidRPr="00AD2F2B" w:rsidRDefault="007455FD" w:rsidP="00E845C5">
            <w:pPr>
              <w:pStyle w:val="-0"/>
              <w:spacing w:line="360" w:lineRule="auto"/>
              <w:jc w:val="both"/>
              <w:rPr>
                <w:color w:val="auto"/>
                <w:sz w:val="24"/>
                <w:szCs w:val="24"/>
              </w:rPr>
            </w:pPr>
            <w:r w:rsidRPr="00AD2F2B">
              <w:rPr>
                <w:color w:val="auto"/>
                <w:sz w:val="24"/>
                <w:szCs w:val="24"/>
              </w:rPr>
              <w:t>Виды активов</w:t>
            </w:r>
          </w:p>
        </w:tc>
        <w:tc>
          <w:tcPr>
            <w:tcW w:w="7371" w:type="dxa"/>
          </w:tcPr>
          <w:p w:rsidR="007455FD" w:rsidRPr="00AD2F2B" w:rsidRDefault="007455FD" w:rsidP="00E845C5">
            <w:pPr>
              <w:spacing w:line="360" w:lineRule="auto"/>
              <w:jc w:val="both"/>
              <w:rPr>
                <w:bCs/>
                <w:sz w:val="24"/>
                <w:szCs w:val="24"/>
                <w:lang w:eastAsia="ru-RU"/>
              </w:rPr>
            </w:pPr>
            <w:r w:rsidRPr="00AD2F2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AD2F2B" w:rsidRDefault="007455FD" w:rsidP="00E845C5">
            <w:pPr>
              <w:pStyle w:val="a8"/>
              <w:spacing w:line="360" w:lineRule="auto"/>
              <w:ind w:left="318"/>
              <w:jc w:val="both"/>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Авансы, выданные по сделкам за счет имущества ПИФ;</w:t>
            </w: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Дебиторская задолженность управляющей компании перед ПИФ;</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Дебиторская задолженность по налогам, сборам, пошлинам в бюджеты всех уровней;</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по возмещению суммы налогов из бюджета РФ;</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по аренде</w:t>
            </w:r>
            <w:r w:rsidRPr="00AD2F2B">
              <w:rPr>
                <w:bCs/>
                <w:sz w:val="24"/>
                <w:szCs w:val="24"/>
                <w:lang w:val="en-US" w:eastAsia="ru-RU"/>
              </w:rPr>
              <w:t>;</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возникшая в результате перевода денежных средств («деньги в пути»);</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Дебиторская задолженность, возникшая в результате отзыва лицензии у банка или брокера;</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Иная дебиторская задолженность.</w:t>
            </w:r>
          </w:p>
          <w:p w:rsidR="007455FD" w:rsidRPr="00AD2F2B" w:rsidRDefault="007455FD" w:rsidP="00E845C5">
            <w:pPr>
              <w:pStyle w:val="a8"/>
              <w:spacing w:line="360" w:lineRule="auto"/>
              <w:ind w:left="318"/>
              <w:jc w:val="both"/>
              <w:rPr>
                <w:iCs/>
                <w:sz w:val="24"/>
                <w:szCs w:val="24"/>
                <w:lang w:eastAsia="ru-RU"/>
              </w:rPr>
            </w:pPr>
          </w:p>
          <w:p w:rsidR="007455FD" w:rsidRPr="00AD2F2B" w:rsidRDefault="007455FD" w:rsidP="00E845C5">
            <w:pPr>
              <w:pStyle w:val="a8"/>
              <w:spacing w:line="360" w:lineRule="auto"/>
              <w:ind w:left="318"/>
              <w:jc w:val="both"/>
              <w:rPr>
                <w:iCs/>
                <w:sz w:val="24"/>
                <w:szCs w:val="24"/>
                <w:lang w:eastAsia="ru-RU"/>
              </w:rPr>
            </w:pPr>
          </w:p>
        </w:tc>
      </w:tr>
      <w:tr w:rsidR="00C90BE9" w:rsidRPr="00AD2F2B" w:rsidTr="00C90BE9">
        <w:trPr>
          <w:trHeight w:val="595"/>
        </w:trPr>
        <w:tc>
          <w:tcPr>
            <w:tcW w:w="1984" w:type="dxa"/>
            <w:shd w:val="clear" w:color="auto" w:fill="A6A6A6"/>
          </w:tcPr>
          <w:p w:rsidR="007455FD" w:rsidRPr="00AD2F2B" w:rsidRDefault="007455FD" w:rsidP="00E845C5">
            <w:pPr>
              <w:pStyle w:val="-0"/>
              <w:spacing w:line="360" w:lineRule="auto"/>
              <w:jc w:val="both"/>
              <w:rPr>
                <w:color w:val="auto"/>
                <w:sz w:val="24"/>
                <w:szCs w:val="24"/>
              </w:rPr>
            </w:pPr>
            <w:r w:rsidRPr="00AD2F2B">
              <w:rPr>
                <w:color w:val="auto"/>
                <w:sz w:val="24"/>
                <w:szCs w:val="24"/>
              </w:rPr>
              <w:t>Критерии признания</w:t>
            </w:r>
          </w:p>
        </w:tc>
        <w:tc>
          <w:tcPr>
            <w:tcW w:w="7371" w:type="dxa"/>
          </w:tcPr>
          <w:p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дебиторской задолженности по возмещению суммы налогов из бюджета РФ</w:t>
            </w:r>
            <w:r w:rsidRPr="00AD2F2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AD2F2B" w:rsidRDefault="007455FD" w:rsidP="00E845C5">
            <w:pPr>
              <w:pStyle w:val="a8"/>
              <w:spacing w:line="360" w:lineRule="auto"/>
              <w:ind w:left="301"/>
              <w:jc w:val="both"/>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bCs/>
                <w:sz w:val="24"/>
                <w:szCs w:val="24"/>
                <w:lang w:eastAsia="ru-RU"/>
              </w:rPr>
              <w:t xml:space="preserve">Дебиторская задолженность по налогам, сборам, пошлинам в бюджеты всех уровней </w:t>
            </w:r>
            <w:r w:rsidRPr="00AD2F2B">
              <w:rPr>
                <w:bCs/>
                <w:sz w:val="24"/>
                <w:szCs w:val="24"/>
                <w:lang w:eastAsia="ru-RU"/>
              </w:rPr>
              <w:t>– дата возникновения основания для возмещения налогов, сборов, пошлин из бюджета</w:t>
            </w:r>
          </w:p>
          <w:p w:rsidR="007455FD" w:rsidRPr="00AD2F2B" w:rsidRDefault="007455FD" w:rsidP="00E845C5">
            <w:pPr>
              <w:pStyle w:val="a8"/>
              <w:spacing w:line="360" w:lineRule="auto"/>
              <w:ind w:left="301"/>
              <w:jc w:val="both"/>
              <w:rPr>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w:t>
            </w:r>
            <w:r w:rsidRPr="00AD2F2B">
              <w:rPr>
                <w:b/>
                <w:bCs/>
                <w:sz w:val="24"/>
                <w:szCs w:val="24"/>
                <w:lang w:eastAsia="ru-RU"/>
              </w:rPr>
              <w:t xml:space="preserve">ебиторской задолженности управляющей компании перед ПИФ – </w:t>
            </w:r>
            <w:r w:rsidRPr="00AD2F2B">
              <w:rPr>
                <w:bCs/>
                <w:sz w:val="24"/>
                <w:szCs w:val="24"/>
                <w:lang w:eastAsia="ru-RU"/>
              </w:rPr>
              <w:t>установленный</w:t>
            </w:r>
            <w:r w:rsidRPr="00AD2F2B">
              <w:rPr>
                <w:b/>
                <w:bCs/>
                <w:sz w:val="24"/>
                <w:szCs w:val="24"/>
                <w:lang w:eastAsia="ru-RU"/>
              </w:rPr>
              <w:t xml:space="preserve"> </w:t>
            </w:r>
            <w:r w:rsidRPr="00AD2F2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AD2F2B" w:rsidRDefault="007455FD" w:rsidP="00E845C5">
            <w:pPr>
              <w:pStyle w:val="a8"/>
              <w:spacing w:line="360" w:lineRule="auto"/>
              <w:ind w:left="301"/>
              <w:jc w:val="both"/>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 xml:space="preserve">Для </w:t>
            </w:r>
            <w:r w:rsidRPr="00AD2F2B">
              <w:rPr>
                <w:b/>
                <w:bCs/>
                <w:sz w:val="24"/>
                <w:szCs w:val="24"/>
                <w:lang w:eastAsia="ru-RU"/>
              </w:rPr>
              <w:t>дебиторской задолженности, возникшей в результате перевода денежных средств –</w:t>
            </w:r>
            <w:r w:rsidRPr="00AD2F2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AD2F2B" w:rsidRDefault="007455FD" w:rsidP="00E845C5">
            <w:pPr>
              <w:pStyle w:val="a8"/>
              <w:spacing w:line="360" w:lineRule="auto"/>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дебиторской задолженности по аренде</w:t>
            </w:r>
            <w:r w:rsidRPr="00AD2F2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AD2F2B" w:rsidRDefault="007455FD" w:rsidP="00E845C5">
            <w:pPr>
              <w:pStyle w:val="a8"/>
              <w:spacing w:line="360" w:lineRule="auto"/>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iCs/>
                <w:sz w:val="24"/>
                <w:szCs w:val="24"/>
                <w:lang w:eastAsia="ru-RU"/>
              </w:rPr>
              <w:t>Для дебиторской задолженности, возникшей в результате отзыва лицензии у банка или брокера</w:t>
            </w:r>
            <w:r w:rsidRPr="00AD2F2B">
              <w:rPr>
                <w:iCs/>
                <w:sz w:val="24"/>
                <w:szCs w:val="24"/>
                <w:lang w:eastAsia="ru-RU"/>
              </w:rPr>
              <w:t xml:space="preserve"> – дата отзыва лицензии банка, брокера.</w:t>
            </w:r>
          </w:p>
          <w:p w:rsidR="007455FD" w:rsidRPr="00AD2F2B" w:rsidRDefault="007455FD" w:rsidP="00E845C5">
            <w:pPr>
              <w:pStyle w:val="a8"/>
              <w:spacing w:line="360" w:lineRule="auto"/>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остальных видов прочей дебиторской задолженности</w:t>
            </w:r>
            <w:r w:rsidRPr="00AD2F2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C90BE9" w:rsidRPr="00AD2F2B" w:rsidTr="00C90BE9">
        <w:trPr>
          <w:trHeight w:val="845"/>
        </w:trPr>
        <w:tc>
          <w:tcPr>
            <w:tcW w:w="1984" w:type="dxa"/>
            <w:shd w:val="clear" w:color="auto" w:fill="A6A6A6"/>
          </w:tcPr>
          <w:p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прекращения признания</w:t>
            </w:r>
          </w:p>
        </w:tc>
        <w:tc>
          <w:tcPr>
            <w:tcW w:w="7371" w:type="dxa"/>
          </w:tcPr>
          <w:p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дебиторской задолженности по возмещению суммы налогов из бюджета РФ:</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rsidR="007455FD" w:rsidRPr="00AD2F2B" w:rsidRDefault="007455FD" w:rsidP="00E845C5">
            <w:pPr>
              <w:pStyle w:val="a8"/>
              <w:spacing w:line="360" w:lineRule="auto"/>
              <w:ind w:left="284"/>
              <w:jc w:val="both"/>
              <w:rPr>
                <w:bCs/>
                <w:sz w:val="24"/>
                <w:szCs w:val="24"/>
                <w:lang w:eastAsia="ru-RU"/>
              </w:rPr>
            </w:pPr>
          </w:p>
          <w:p w:rsidR="007455FD" w:rsidRPr="00AD2F2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AD2F2B">
              <w:rPr>
                <w:b/>
                <w:bCs/>
                <w:sz w:val="24"/>
                <w:szCs w:val="24"/>
                <w:lang w:eastAsia="ru-RU"/>
              </w:rPr>
              <w:t>Дебиторская задолженность по налогам, сборам, пошлинам в бюджеты всех уровней:</w:t>
            </w:r>
          </w:p>
          <w:p w:rsidR="007455FD" w:rsidRPr="00AD2F2B" w:rsidRDefault="007455FD" w:rsidP="00E845C5">
            <w:pPr>
              <w:spacing w:line="360" w:lineRule="auto"/>
              <w:ind w:left="317"/>
              <w:jc w:val="both"/>
              <w:rPr>
                <w:bCs/>
                <w:sz w:val="24"/>
                <w:szCs w:val="24"/>
                <w:lang w:eastAsia="ru-RU"/>
              </w:rPr>
            </w:pPr>
            <w:r w:rsidRPr="00AD2F2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rsidR="007455FD" w:rsidRPr="00AD2F2B" w:rsidRDefault="007455FD" w:rsidP="00E845C5">
            <w:pPr>
              <w:spacing w:line="360" w:lineRule="auto"/>
              <w:ind w:left="317"/>
              <w:jc w:val="both"/>
              <w:rPr>
                <w:bCs/>
                <w:sz w:val="24"/>
                <w:szCs w:val="24"/>
                <w:lang w:eastAsia="ru-RU"/>
              </w:rPr>
            </w:pPr>
          </w:p>
          <w:p w:rsidR="007455FD" w:rsidRPr="00AD2F2B" w:rsidRDefault="007455FD" w:rsidP="00E845C5">
            <w:pPr>
              <w:pStyle w:val="a8"/>
              <w:spacing w:line="360" w:lineRule="auto"/>
              <w:ind w:left="284"/>
              <w:jc w:val="both"/>
              <w:rPr>
                <w:bCs/>
                <w:sz w:val="24"/>
                <w:szCs w:val="24"/>
                <w:lang w:eastAsia="ru-RU"/>
              </w:rPr>
            </w:pPr>
          </w:p>
          <w:p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остальных видов прочей дебиторской задолженности:</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исполнения обязательств перед ПИФ согласно договору;</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AD2F2B" w:rsidRDefault="007455FD" w:rsidP="00E845C5">
            <w:pPr>
              <w:pStyle w:val="a8"/>
              <w:spacing w:line="360" w:lineRule="auto"/>
              <w:ind w:left="317"/>
              <w:jc w:val="both"/>
              <w:rPr>
                <w:sz w:val="24"/>
                <w:szCs w:val="24"/>
                <w:lang w:eastAsia="ru-RU"/>
              </w:rPr>
            </w:pPr>
          </w:p>
        </w:tc>
      </w:tr>
      <w:tr w:rsidR="00C90BE9" w:rsidRPr="00AD2F2B" w:rsidTr="00C90BE9">
        <w:tc>
          <w:tcPr>
            <w:tcW w:w="1984" w:type="dxa"/>
            <w:shd w:val="clear" w:color="auto" w:fill="A6A6A6"/>
          </w:tcPr>
          <w:p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AD2F2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AD2F2B" w:rsidRDefault="007455FD" w:rsidP="00E845C5">
            <w:pPr>
              <w:pStyle w:val="a8"/>
              <w:spacing w:line="360" w:lineRule="auto"/>
              <w:ind w:left="317"/>
              <w:jc w:val="both"/>
              <w:rPr>
                <w:bCs/>
                <w:sz w:val="24"/>
                <w:szCs w:val="24"/>
                <w:lang w:eastAsia="ru-RU"/>
              </w:rPr>
            </w:pPr>
            <w:r w:rsidRPr="00AD2F2B">
              <w:rPr>
                <w:bCs/>
                <w:sz w:val="24"/>
                <w:szCs w:val="24"/>
                <w:lang w:eastAsia="ru-RU"/>
              </w:rPr>
              <w:t>В отсутствие признаков обесценения:</w:t>
            </w:r>
          </w:p>
          <w:p w:rsidR="007455FD" w:rsidRPr="00AD2F2B" w:rsidRDefault="007455FD" w:rsidP="00E845C5">
            <w:pPr>
              <w:pStyle w:val="a8"/>
              <w:spacing w:line="360" w:lineRule="auto"/>
              <w:ind w:left="317"/>
              <w:jc w:val="both"/>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в результате совершения сделок с имуществом ПИФ</w:t>
            </w:r>
            <w:r w:rsidRPr="00AD2F2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AD2F2B" w:rsidRDefault="007455FD" w:rsidP="00E845C5">
            <w:pPr>
              <w:pStyle w:val="a8"/>
              <w:spacing w:line="360" w:lineRule="auto"/>
              <w:ind w:left="318"/>
              <w:jc w:val="both"/>
              <w:rPr>
                <w:bCs/>
                <w:sz w:val="24"/>
                <w:szCs w:val="24"/>
                <w:lang w:eastAsia="ru-RU"/>
              </w:rPr>
            </w:pPr>
          </w:p>
          <w:p w:rsidR="007455FD" w:rsidRPr="00AD2F2B" w:rsidRDefault="007455FD" w:rsidP="00E845C5">
            <w:pPr>
              <w:spacing w:line="360" w:lineRule="auto"/>
              <w:ind w:left="34"/>
              <w:jc w:val="both"/>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Авансы, выданные по сделкам</w:t>
            </w:r>
            <w:r w:rsidRPr="00AD2F2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AD2F2B" w:rsidRDefault="007455FD" w:rsidP="00E845C5">
            <w:pPr>
              <w:pStyle w:val="a8"/>
              <w:spacing w:line="360" w:lineRule="auto"/>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7"/>
              <w:jc w:val="both"/>
              <w:rPr>
                <w:sz w:val="24"/>
                <w:szCs w:val="24"/>
              </w:rPr>
            </w:pPr>
            <w:r w:rsidRPr="00AD2F2B">
              <w:rPr>
                <w:b/>
                <w:bCs/>
                <w:sz w:val="24"/>
                <w:szCs w:val="24"/>
                <w:lang w:eastAsia="ru-RU"/>
              </w:rPr>
              <w:t>Дебиторская задолженность управляющей компании перед ПИФ</w:t>
            </w:r>
            <w:r w:rsidRPr="00AD2F2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AD2F2B" w:rsidRDefault="007455FD" w:rsidP="00E845C5">
            <w:pPr>
              <w:pStyle w:val="a8"/>
              <w:spacing w:line="360" w:lineRule="auto"/>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AD2F2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AD2F2B">
              <w:rPr>
                <w:bCs/>
                <w:sz w:val="24"/>
                <w:szCs w:val="24"/>
                <w:lang w:eastAsia="ru-RU"/>
              </w:rPr>
              <w:t xml:space="preserve">25 </w:t>
            </w:r>
            <w:r w:rsidRPr="00AD2F2B">
              <w:rPr>
                <w:bCs/>
                <w:sz w:val="24"/>
                <w:szCs w:val="24"/>
                <w:lang w:eastAsia="ru-RU"/>
              </w:rPr>
              <w:t xml:space="preserve">рабочих </w:t>
            </w:r>
            <w:r w:rsidR="000F6E4A" w:rsidRPr="00AD2F2B">
              <w:rPr>
                <w:bCs/>
                <w:sz w:val="24"/>
                <w:szCs w:val="24"/>
                <w:lang w:eastAsia="ru-RU"/>
              </w:rPr>
              <w:t>дней</w:t>
            </w:r>
            <w:r w:rsidRPr="00AD2F2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AD2F2B" w:rsidRDefault="007455FD" w:rsidP="00E845C5">
            <w:pPr>
              <w:pStyle w:val="a8"/>
              <w:spacing w:line="360" w:lineRule="auto"/>
              <w:rPr>
                <w:iCs/>
                <w:sz w:val="24"/>
                <w:szCs w:val="24"/>
                <w:lang w:eastAsia="ru-RU"/>
              </w:rPr>
            </w:pPr>
          </w:p>
          <w:p w:rsidR="007455FD" w:rsidRPr="00AD2F2B" w:rsidRDefault="007455FD" w:rsidP="00E845C5">
            <w:pPr>
              <w:pStyle w:val="a8"/>
              <w:spacing w:line="360" w:lineRule="auto"/>
              <w:ind w:left="318"/>
              <w:jc w:val="both"/>
              <w:rPr>
                <w:i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
                <w:bCs/>
                <w:sz w:val="24"/>
                <w:szCs w:val="24"/>
                <w:lang w:eastAsia="ru-RU"/>
              </w:rPr>
              <w:t>Дебиторская задолженность, возникшая в результате перевода денежных средств («деньги в пути»)</w:t>
            </w:r>
            <w:r w:rsidRPr="00AD2F2B">
              <w:rPr>
                <w:bCs/>
                <w:sz w:val="24"/>
                <w:szCs w:val="24"/>
                <w:lang w:eastAsia="ru-RU"/>
              </w:rPr>
              <w:t xml:space="preserve"> – в течение 3 рабочих дней с даты признания такой задолженности.</w:t>
            </w:r>
          </w:p>
          <w:p w:rsidR="007455FD" w:rsidRPr="00AD2F2B" w:rsidRDefault="007455FD" w:rsidP="00E845C5">
            <w:pPr>
              <w:spacing w:line="360" w:lineRule="auto"/>
              <w:ind w:left="318"/>
              <w:jc w:val="both"/>
              <w:rPr>
                <w:bCs/>
                <w:sz w:val="24"/>
                <w:szCs w:val="24"/>
                <w:lang w:eastAsia="ru-RU"/>
              </w:rPr>
            </w:pPr>
          </w:p>
        </w:tc>
      </w:tr>
      <w:tr w:rsidR="00C90BE9" w:rsidRPr="00AD2F2B" w:rsidTr="00C90BE9">
        <w:tc>
          <w:tcPr>
            <w:tcW w:w="1984" w:type="dxa"/>
            <w:shd w:val="clear" w:color="auto" w:fill="A6A6A6"/>
          </w:tcPr>
          <w:p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Справедливая стоимость</w:t>
            </w:r>
          </w:p>
        </w:tc>
        <w:tc>
          <w:tcPr>
            <w:tcW w:w="7371" w:type="dxa"/>
          </w:tcPr>
          <w:p w:rsidR="007455FD" w:rsidRPr="00AD2F2B" w:rsidRDefault="007455FD" w:rsidP="00E845C5">
            <w:pPr>
              <w:spacing w:line="360" w:lineRule="auto"/>
              <w:jc w:val="both"/>
              <w:rPr>
                <w:bCs/>
                <w:sz w:val="24"/>
                <w:szCs w:val="24"/>
                <w:lang w:eastAsia="ru-RU"/>
              </w:rPr>
            </w:pPr>
            <w:r w:rsidRPr="00AD2F2B">
              <w:rPr>
                <w:bCs/>
                <w:sz w:val="24"/>
                <w:szCs w:val="24"/>
                <w:lang w:eastAsia="ru-RU"/>
              </w:rPr>
              <w:t>Справедливая стоимость прочей дебиторской задолженности определяется:</w:t>
            </w:r>
          </w:p>
          <w:p w:rsidR="007455FD" w:rsidRPr="00AD2F2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AD2F2B">
              <w:rPr>
                <w:b/>
                <w:bCs/>
                <w:sz w:val="24"/>
                <w:szCs w:val="24"/>
                <w:lang w:eastAsia="ru-RU"/>
              </w:rPr>
              <w:t>в сумме фактического остатка задолженности</w:t>
            </w:r>
            <w:r w:rsidRPr="00AD2F2B">
              <w:rPr>
                <w:bCs/>
                <w:sz w:val="24"/>
                <w:szCs w:val="24"/>
                <w:lang w:eastAsia="ru-RU"/>
              </w:rPr>
              <w:t xml:space="preserve"> </w:t>
            </w:r>
            <w:r w:rsidRPr="00AD2F2B">
              <w:rPr>
                <w:b/>
                <w:bCs/>
                <w:sz w:val="24"/>
                <w:szCs w:val="24"/>
                <w:lang w:eastAsia="ru-RU"/>
              </w:rPr>
              <w:t>на дату определения справедливой стоимости/дату определения СЧА*:</w:t>
            </w:r>
          </w:p>
          <w:p w:rsidR="007455FD" w:rsidRPr="00AD2F2B" w:rsidRDefault="007455FD" w:rsidP="00E845C5">
            <w:pPr>
              <w:pStyle w:val="a8"/>
              <w:spacing w:line="360" w:lineRule="auto"/>
              <w:ind w:left="459" w:hanging="141"/>
              <w:jc w:val="both"/>
              <w:rPr>
                <w:bCs/>
                <w:sz w:val="24"/>
                <w:szCs w:val="24"/>
                <w:lang w:eastAsia="ru-RU"/>
              </w:rPr>
            </w:pPr>
            <w:r w:rsidRPr="00AD2F2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AD2F2B" w:rsidRDefault="007455FD" w:rsidP="00E845C5">
            <w:pPr>
              <w:pStyle w:val="a8"/>
              <w:spacing w:line="360" w:lineRule="auto"/>
              <w:ind w:left="459" w:hanging="141"/>
              <w:jc w:val="both"/>
              <w:rPr>
                <w:bCs/>
                <w:sz w:val="24"/>
                <w:szCs w:val="24"/>
                <w:lang w:eastAsia="ru-RU"/>
              </w:rPr>
            </w:pPr>
            <w:r w:rsidRPr="00AD2F2B">
              <w:rPr>
                <w:bCs/>
                <w:sz w:val="24"/>
                <w:szCs w:val="24"/>
                <w:lang w:eastAsia="ru-RU"/>
              </w:rPr>
              <w:t>- для дебиторской задолженности по налогам, сборам, пошлинам в бюджеты всех уровней;</w:t>
            </w:r>
          </w:p>
          <w:p w:rsidR="007455FD" w:rsidRPr="00AD2F2B" w:rsidRDefault="007455FD" w:rsidP="00E845C5">
            <w:pPr>
              <w:pStyle w:val="a8"/>
              <w:spacing w:line="360" w:lineRule="auto"/>
              <w:ind w:left="318"/>
              <w:jc w:val="both"/>
              <w:rPr>
                <w:iCs/>
                <w:sz w:val="24"/>
                <w:szCs w:val="24"/>
                <w:lang w:eastAsia="ru-RU"/>
              </w:rPr>
            </w:pPr>
            <w:r w:rsidRPr="00AD2F2B">
              <w:rPr>
                <w:bCs/>
                <w:sz w:val="24"/>
                <w:szCs w:val="24"/>
                <w:lang w:eastAsia="ru-RU"/>
              </w:rPr>
              <w:t>- для дебиторской задолженности по возмещению суммы налогов из бюджета РФ.</w:t>
            </w:r>
          </w:p>
          <w:p w:rsidR="007455FD" w:rsidRPr="00AD2F2B" w:rsidRDefault="007455FD" w:rsidP="00E845C5">
            <w:pPr>
              <w:pStyle w:val="a8"/>
              <w:spacing w:line="360" w:lineRule="auto"/>
              <w:ind w:left="459" w:hanging="141"/>
              <w:jc w:val="both"/>
              <w:rPr>
                <w:bCs/>
                <w:sz w:val="24"/>
                <w:szCs w:val="24"/>
                <w:lang w:eastAsia="ru-RU"/>
              </w:rPr>
            </w:pPr>
          </w:p>
          <w:p w:rsidR="007455FD" w:rsidRPr="00AD2F2B" w:rsidRDefault="007455FD" w:rsidP="00E845C5">
            <w:pPr>
              <w:spacing w:line="360" w:lineRule="auto"/>
              <w:jc w:val="both"/>
              <w:rPr>
                <w:bCs/>
                <w:sz w:val="24"/>
                <w:szCs w:val="24"/>
                <w:lang w:eastAsia="ru-RU"/>
              </w:rPr>
            </w:pPr>
            <w:r w:rsidRPr="00AD2F2B">
              <w:rPr>
                <w:b/>
                <w:bCs/>
                <w:sz w:val="24"/>
                <w:szCs w:val="24"/>
                <w:lang w:eastAsia="ru-RU"/>
              </w:rPr>
              <w:t>*</w:t>
            </w:r>
            <w:r w:rsidRPr="00AD2F2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AD2F2B">
              <w:rPr>
                <w:rStyle w:val="afa"/>
                <w:bCs/>
                <w:sz w:val="24"/>
                <w:szCs w:val="24"/>
                <w:lang w:eastAsia="ru-RU"/>
              </w:rPr>
              <w:footnoteReference w:id="40"/>
            </w:r>
          </w:p>
          <w:p w:rsidR="007455FD" w:rsidRPr="00AD2F2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AD2F2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AD2F2B">
              <w:rPr>
                <w:bCs/>
                <w:sz w:val="24"/>
                <w:szCs w:val="24"/>
                <w:lang w:eastAsia="ru-RU"/>
              </w:rPr>
              <w:t xml:space="preserve"> (Приложение </w:t>
            </w:r>
            <w:r w:rsidR="009639D1" w:rsidRPr="00AD2F2B">
              <w:rPr>
                <w:bCs/>
                <w:sz w:val="24"/>
                <w:szCs w:val="24"/>
                <w:lang w:eastAsia="ru-RU"/>
              </w:rPr>
              <w:t>4</w:t>
            </w:r>
            <w:r w:rsidRPr="00AD2F2B">
              <w:rPr>
                <w:bCs/>
                <w:sz w:val="24"/>
                <w:szCs w:val="24"/>
                <w:lang w:eastAsia="ru-RU"/>
              </w:rPr>
              <w:t>) во всех иных случаях.</w:t>
            </w:r>
          </w:p>
        </w:tc>
      </w:tr>
      <w:tr w:rsidR="00C90BE9" w:rsidRPr="00AD2F2B" w:rsidTr="00C90BE9">
        <w:trPr>
          <w:trHeight w:val="1692"/>
        </w:trPr>
        <w:tc>
          <w:tcPr>
            <w:tcW w:w="1984" w:type="dxa"/>
            <w:shd w:val="clear" w:color="auto" w:fill="A6A6A6"/>
          </w:tcPr>
          <w:p w:rsidR="007455FD" w:rsidRPr="00AD2F2B" w:rsidRDefault="007455FD" w:rsidP="00E845C5">
            <w:pPr>
              <w:pStyle w:val="-0"/>
              <w:spacing w:line="360" w:lineRule="auto"/>
              <w:jc w:val="both"/>
              <w:rPr>
                <w:color w:val="auto"/>
                <w:sz w:val="24"/>
                <w:szCs w:val="24"/>
              </w:rPr>
            </w:pPr>
            <w:r w:rsidRPr="00AD2F2B">
              <w:rPr>
                <w:rFonts w:eastAsia="Calibri"/>
                <w:bCs w:val="0"/>
                <w:color w:val="auto"/>
                <w:sz w:val="24"/>
                <w:szCs w:val="24"/>
                <w:lang w:eastAsia="en-US"/>
              </w:rPr>
              <w:t xml:space="preserve">Дата и события, приводящие к обесценению </w:t>
            </w:r>
          </w:p>
        </w:tc>
        <w:tc>
          <w:tcPr>
            <w:tcW w:w="7371" w:type="dxa"/>
          </w:tcPr>
          <w:p w:rsidR="007455FD" w:rsidRPr="00AD2F2B" w:rsidRDefault="007455FD" w:rsidP="00E845C5">
            <w:pPr>
              <w:tabs>
                <w:tab w:val="left" w:pos="459"/>
              </w:tabs>
              <w:spacing w:line="360" w:lineRule="auto"/>
              <w:jc w:val="both"/>
              <w:rPr>
                <w:sz w:val="24"/>
                <w:szCs w:val="24"/>
              </w:rPr>
            </w:pPr>
            <w:r w:rsidRPr="00AD2F2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AD2F2B" w:rsidRDefault="007455FD" w:rsidP="00E845C5">
            <w:pPr>
              <w:autoSpaceDN w:val="0"/>
              <w:spacing w:line="360" w:lineRule="auto"/>
              <w:jc w:val="both"/>
              <w:rPr>
                <w:sz w:val="24"/>
                <w:szCs w:val="24"/>
              </w:rPr>
            </w:pPr>
            <w:r w:rsidRPr="00AD2F2B">
              <w:rPr>
                <w:sz w:val="24"/>
                <w:szCs w:val="24"/>
              </w:rPr>
              <w:t xml:space="preserve">Список общих событий, приводящих к обесценению, указан в Приложении </w:t>
            </w:r>
            <w:r w:rsidR="009639D1" w:rsidRPr="00AD2F2B">
              <w:rPr>
                <w:sz w:val="24"/>
                <w:szCs w:val="24"/>
              </w:rPr>
              <w:t>4</w:t>
            </w:r>
            <w:r w:rsidRPr="00AD2F2B">
              <w:rPr>
                <w:sz w:val="24"/>
                <w:szCs w:val="24"/>
              </w:rPr>
              <w:t>.</w:t>
            </w:r>
          </w:p>
        </w:tc>
      </w:tr>
    </w:tbl>
    <w:p w:rsidR="00D5723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294E84" w:rsidRPr="00AD2F2B">
        <w:rPr>
          <w:b/>
          <w:sz w:val="24"/>
          <w:szCs w:val="24"/>
          <w:lang w:eastAsia="ru-RU"/>
        </w:rPr>
        <w:t>16</w:t>
      </w:r>
    </w:p>
    <w:p w:rsidR="00A44ACB" w:rsidRPr="00AD2F2B" w:rsidRDefault="00C71846" w:rsidP="00E845C5">
      <w:pPr>
        <w:pStyle w:val="a8"/>
        <w:suppressAutoHyphens w:val="0"/>
        <w:autoSpaceDE/>
        <w:spacing w:line="360" w:lineRule="auto"/>
        <w:ind w:left="0"/>
        <w:jc w:val="center"/>
        <w:rPr>
          <w:b/>
          <w:bCs/>
          <w:sz w:val="24"/>
          <w:szCs w:val="24"/>
          <w:lang w:eastAsia="ru-RU"/>
        </w:rPr>
      </w:pPr>
      <w:r w:rsidRPr="00AD2F2B">
        <w:rPr>
          <w:b/>
          <w:bCs/>
          <w:sz w:val="24"/>
          <w:szCs w:val="24"/>
          <w:lang w:eastAsia="ru-RU"/>
        </w:rPr>
        <w:t>П</w:t>
      </w:r>
      <w:r w:rsidR="00A44ACB" w:rsidRPr="00AD2F2B">
        <w:rPr>
          <w:b/>
          <w:bCs/>
          <w:sz w:val="24"/>
          <w:szCs w:val="24"/>
          <w:lang w:eastAsia="ru-RU"/>
        </w:rPr>
        <w:t>РОИЗВОДНЫЕ ФИНАНСОВЫЕ ИНСТРУМЕНТЫ (ДАЛЕЕ – ПФИ)</w:t>
      </w:r>
    </w:p>
    <w:p w:rsidR="008814F9" w:rsidRPr="00AD2F2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AD2F2B" w:rsidRPr="00AD2F2B" w:rsidTr="00CF0EC7">
        <w:trPr>
          <w:trHeight w:val="363"/>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897" w:type="pct"/>
            <w:vAlign w:val="center"/>
          </w:tcPr>
          <w:p w:rsidR="0098680B" w:rsidRPr="00AD2F2B" w:rsidRDefault="0098680B" w:rsidP="00E845C5">
            <w:pPr>
              <w:pStyle w:val="Default"/>
              <w:spacing w:line="360" w:lineRule="auto"/>
              <w:jc w:val="both"/>
              <w:rPr>
                <w:rFonts w:eastAsia="Times New Roman"/>
                <w:bCs/>
                <w:color w:val="auto"/>
                <w:lang w:eastAsia="ru-RU"/>
              </w:rPr>
            </w:pPr>
            <w:r w:rsidRPr="00AD2F2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AD2F2B" w:rsidRDefault="0098680B" w:rsidP="00E845C5">
            <w:pPr>
              <w:pStyle w:val="Default"/>
              <w:spacing w:line="360" w:lineRule="auto"/>
              <w:jc w:val="both"/>
              <w:rPr>
                <w:bCs/>
                <w:color w:val="auto"/>
                <w:lang w:eastAsia="ru-RU"/>
              </w:rPr>
            </w:pPr>
          </w:p>
          <w:p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AD2F2B" w:rsidRDefault="0098680B" w:rsidP="00E845C5">
            <w:pPr>
              <w:pStyle w:val="Default"/>
              <w:spacing w:line="360" w:lineRule="auto"/>
              <w:jc w:val="both"/>
              <w:rPr>
                <w:bCs/>
                <w:color w:val="auto"/>
                <w:lang w:eastAsia="ru-RU"/>
              </w:rPr>
            </w:pPr>
            <w:r w:rsidRPr="00AD2F2B">
              <w:rPr>
                <w:bCs/>
                <w:color w:val="auto"/>
                <w:lang w:eastAsia="ru-RU"/>
              </w:rPr>
              <w:t>Признается в ф</w:t>
            </w:r>
            <w:r w:rsidR="00A44ACB" w:rsidRPr="00AD2F2B">
              <w:rPr>
                <w:bCs/>
                <w:color w:val="auto"/>
                <w:lang w:eastAsia="ru-RU"/>
              </w:rPr>
              <w:t>орме дебиторской задолженности.</w:t>
            </w:r>
          </w:p>
          <w:p w:rsidR="00A44ACB" w:rsidRPr="00AD2F2B" w:rsidRDefault="00A44ACB" w:rsidP="00E845C5">
            <w:pPr>
              <w:pStyle w:val="Default"/>
              <w:spacing w:line="360" w:lineRule="auto"/>
              <w:jc w:val="both"/>
              <w:rPr>
                <w:bCs/>
                <w:color w:val="auto"/>
                <w:lang w:eastAsia="ru-RU"/>
              </w:rPr>
            </w:pPr>
          </w:p>
          <w:p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AD2F2B" w:rsidRDefault="0098680B"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Признается в форме кредиторской задолженности.</w:t>
            </w:r>
          </w:p>
        </w:tc>
      </w:tr>
      <w:tr w:rsidR="00AD2F2B" w:rsidRPr="00AD2F2B" w:rsidTr="00CF0EC7">
        <w:trPr>
          <w:trHeight w:val="595"/>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897" w:type="pct"/>
            <w:vAlign w:val="center"/>
          </w:tcPr>
          <w:p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 дата приобретения в соответствии с отчетом брокера. </w:t>
            </w:r>
          </w:p>
          <w:p w:rsidR="006C6221"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AD2F2B" w:rsidRPr="00AD2F2B" w:rsidTr="00A44ACB">
        <w:trPr>
          <w:trHeight w:val="1410"/>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897" w:type="pct"/>
            <w:vAlign w:val="center"/>
          </w:tcPr>
          <w:p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w:t>
            </w:r>
          </w:p>
          <w:p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по иным основаниям, указанным в Правилах клиринг</w:t>
            </w:r>
            <w:r w:rsidR="00CF0EC7" w:rsidRPr="00AD2F2B">
              <w:rPr>
                <w:bCs/>
                <w:sz w:val="24"/>
                <w:szCs w:val="24"/>
                <w:lang w:eastAsia="ru-RU"/>
              </w:rPr>
              <w:t>а, в установленном ими порядке.</w:t>
            </w:r>
          </w:p>
          <w:p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w:t>
            </w:r>
          </w:p>
          <w:p w:rsidR="00066CD3"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rsidR="00D5723F"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переуступка прав требования по договору ПФИ. </w:t>
            </w:r>
          </w:p>
        </w:tc>
      </w:tr>
      <w:tr w:rsidR="00AD2F2B" w:rsidRPr="00AD2F2B" w:rsidTr="00CF0EC7">
        <w:trPr>
          <w:trHeight w:val="541"/>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897" w:type="pct"/>
            <w:vAlign w:val="center"/>
          </w:tcPr>
          <w:p w:rsidR="001835B2" w:rsidRPr="00AD2F2B" w:rsidRDefault="001835B2"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AD2F2B" w:rsidRDefault="00881FCA" w:rsidP="00E845C5">
            <w:pPr>
              <w:autoSpaceDN w:val="0"/>
              <w:adjustRightInd w:val="0"/>
              <w:spacing w:line="360" w:lineRule="auto"/>
              <w:ind w:firstLine="535"/>
              <w:jc w:val="both"/>
              <w:rPr>
                <w:bCs/>
                <w:sz w:val="24"/>
                <w:szCs w:val="24"/>
                <w:lang w:eastAsia="ru-RU"/>
              </w:rPr>
            </w:pPr>
            <w:r w:rsidRPr="00AD2F2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AD2F2B">
              <w:rPr>
                <w:bCs/>
                <w:sz w:val="24"/>
                <w:szCs w:val="24"/>
                <w:lang w:eastAsia="ru-RU"/>
              </w:rPr>
              <w:t xml:space="preserve">овором брокер обязан исполнить </w:t>
            </w:r>
            <w:r w:rsidRPr="00AD2F2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AD2F2B">
              <w:rPr>
                <w:sz w:val="24"/>
                <w:szCs w:val="24"/>
                <w:lang w:eastAsia="ru-RU"/>
              </w:rPr>
              <w:t>сумме его остатка на специальном брокерском счете.</w:t>
            </w:r>
            <w:r w:rsidRPr="00AD2F2B">
              <w:rPr>
                <w:bCs/>
                <w:sz w:val="24"/>
                <w:szCs w:val="24"/>
                <w:lang w:eastAsia="ru-RU"/>
              </w:rPr>
              <w:t xml:space="preserve"> </w:t>
            </w:r>
          </w:p>
          <w:p w:rsidR="00D5723F" w:rsidRPr="00AD2F2B" w:rsidRDefault="00881FCA" w:rsidP="00E845C5">
            <w:pPr>
              <w:spacing w:line="360" w:lineRule="auto"/>
              <w:ind w:firstLine="535"/>
              <w:jc w:val="both"/>
              <w:rPr>
                <w:bCs/>
                <w:sz w:val="24"/>
                <w:szCs w:val="24"/>
                <w:lang w:eastAsia="ru-RU"/>
              </w:rPr>
            </w:pPr>
            <w:r w:rsidRPr="00AD2F2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AD2F2B" w:rsidRDefault="00881FCA"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AD2F2B" w:rsidRPr="00AD2F2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AD2F2B" w:rsidRDefault="004E1794" w:rsidP="00E845C5">
            <w:pPr>
              <w:autoSpaceDN w:val="0"/>
              <w:adjustRightInd w:val="0"/>
              <w:spacing w:line="360" w:lineRule="auto"/>
              <w:jc w:val="both"/>
              <w:rPr>
                <w:b/>
                <w:sz w:val="24"/>
                <w:szCs w:val="24"/>
                <w:lang w:eastAsia="ru-RU"/>
              </w:rPr>
            </w:pPr>
            <w:r w:rsidRPr="00AD2F2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AD2F2B" w:rsidRDefault="00881FCA" w:rsidP="00E845C5">
            <w:pPr>
              <w:spacing w:line="360" w:lineRule="auto"/>
              <w:ind w:firstLine="535"/>
              <w:jc w:val="both"/>
              <w:rPr>
                <w:sz w:val="24"/>
                <w:szCs w:val="24"/>
              </w:rPr>
            </w:pPr>
            <w:r w:rsidRPr="00AD2F2B">
              <w:rPr>
                <w:bCs/>
                <w:sz w:val="24"/>
                <w:szCs w:val="24"/>
              </w:rPr>
              <w:t xml:space="preserve">По окончании срока признания  дебиторской задолженности </w:t>
            </w:r>
            <w:r w:rsidRPr="00AD2F2B">
              <w:rPr>
                <w:bCs/>
                <w:sz w:val="24"/>
                <w:szCs w:val="24"/>
                <w:lang w:eastAsia="ru-RU"/>
              </w:rPr>
              <w:t xml:space="preserve">(гарантийное обеспечение на специальном брокерском счете) </w:t>
            </w:r>
            <w:r w:rsidRPr="00AD2F2B">
              <w:rPr>
                <w:bCs/>
                <w:sz w:val="24"/>
                <w:szCs w:val="24"/>
              </w:rPr>
              <w:t xml:space="preserve">операционной, ее справедливая стоимость корректируется в соответствии с  Приложением </w:t>
            </w:r>
            <w:r w:rsidR="000B745D" w:rsidRPr="00AD2F2B">
              <w:rPr>
                <w:bCs/>
                <w:sz w:val="24"/>
                <w:szCs w:val="24"/>
              </w:rPr>
              <w:t>4</w:t>
            </w:r>
            <w:r w:rsidRPr="00AD2F2B">
              <w:rPr>
                <w:bCs/>
                <w:sz w:val="24"/>
                <w:szCs w:val="24"/>
              </w:rPr>
              <w:t>.</w:t>
            </w:r>
          </w:p>
        </w:tc>
      </w:tr>
    </w:tbl>
    <w:p w:rsidR="00CF0EC7" w:rsidRPr="00AD2F2B" w:rsidRDefault="00CF0EC7" w:rsidP="00E845C5">
      <w:pPr>
        <w:suppressAutoHyphens w:val="0"/>
        <w:autoSpaceDE/>
        <w:spacing w:line="360" w:lineRule="auto"/>
        <w:rPr>
          <w:sz w:val="24"/>
          <w:szCs w:val="24"/>
          <w:lang w:eastAsia="ru-RU"/>
        </w:rPr>
      </w:pPr>
      <w:r w:rsidRPr="00AD2F2B">
        <w:rPr>
          <w:sz w:val="24"/>
          <w:szCs w:val="24"/>
          <w:lang w:eastAsia="ru-RU"/>
        </w:rPr>
        <w:br w:type="page"/>
      </w:r>
    </w:p>
    <w:p w:rsidR="007206F5" w:rsidRPr="00AD2F2B" w:rsidRDefault="00F63D24" w:rsidP="00E845C5">
      <w:pPr>
        <w:autoSpaceDN w:val="0"/>
        <w:adjustRightInd w:val="0"/>
        <w:spacing w:line="360" w:lineRule="auto"/>
        <w:jc w:val="right"/>
        <w:rPr>
          <w:sz w:val="24"/>
          <w:szCs w:val="24"/>
          <w:lang w:eastAsia="ru-RU"/>
        </w:rPr>
      </w:pPr>
      <w:r w:rsidRPr="00AD2F2B">
        <w:rPr>
          <w:b/>
          <w:sz w:val="24"/>
          <w:szCs w:val="24"/>
        </w:rPr>
        <w:t xml:space="preserve">Приложение </w:t>
      </w:r>
      <w:r w:rsidR="00497323" w:rsidRPr="00AD2F2B">
        <w:rPr>
          <w:b/>
          <w:sz w:val="24"/>
          <w:szCs w:val="24"/>
        </w:rPr>
        <w:t>17</w:t>
      </w:r>
    </w:p>
    <w:p w:rsidR="00405ECA" w:rsidRPr="00AD2F2B" w:rsidRDefault="00405ECA" w:rsidP="00E845C5">
      <w:pPr>
        <w:autoSpaceDN w:val="0"/>
        <w:adjustRightInd w:val="0"/>
        <w:spacing w:line="360" w:lineRule="auto"/>
        <w:jc w:val="center"/>
        <w:rPr>
          <w:b/>
          <w:sz w:val="24"/>
          <w:szCs w:val="24"/>
          <w:lang w:eastAsia="ru-RU"/>
        </w:rPr>
      </w:pPr>
      <w:r w:rsidRPr="00AD2F2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AD2F2B" w:rsidRDefault="007206F5" w:rsidP="003A2DD0">
      <w:pPr>
        <w:autoSpaceDN w:val="0"/>
        <w:adjustRightInd w:val="0"/>
        <w:ind w:firstLine="709"/>
        <w:jc w:val="both"/>
        <w:rPr>
          <w:sz w:val="24"/>
          <w:szCs w:val="24"/>
        </w:rPr>
      </w:pPr>
    </w:p>
    <w:p w:rsidR="005613D9" w:rsidRPr="00AD2F2B" w:rsidRDefault="005613D9" w:rsidP="00E845C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AD2F2B">
        <w:rPr>
          <w:sz w:val="24"/>
          <w:szCs w:val="24"/>
        </w:rPr>
        <w:t xml:space="preserve">твии с Приложением </w:t>
      </w:r>
      <w:r w:rsidR="00ED4C20" w:rsidRPr="00AD2F2B">
        <w:rPr>
          <w:sz w:val="24"/>
          <w:szCs w:val="24"/>
        </w:rPr>
        <w:t>1</w:t>
      </w:r>
      <w:r w:rsidR="00854191" w:rsidRPr="00AD2F2B">
        <w:rPr>
          <w:sz w:val="24"/>
          <w:szCs w:val="24"/>
        </w:rPr>
        <w:t>.</w:t>
      </w:r>
    </w:p>
    <w:p w:rsidR="00BC18D8" w:rsidRPr="00AD2F2B" w:rsidRDefault="005613D9" w:rsidP="00E845C5">
      <w:pPr>
        <w:spacing w:line="360" w:lineRule="auto"/>
        <w:ind w:firstLine="709"/>
        <w:jc w:val="both"/>
        <w:rPr>
          <w:b/>
          <w:sz w:val="24"/>
          <w:szCs w:val="24"/>
        </w:rPr>
      </w:pPr>
      <w:r w:rsidRPr="00AD2F2B">
        <w:rPr>
          <w:b/>
          <w:sz w:val="24"/>
          <w:szCs w:val="24"/>
          <w:lang w:eastAsia="ru-RU"/>
        </w:rPr>
        <w:t>Уровень 2 или 3 (в зависимости от наличия наблюдаемых данных)</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w:t>
      </w:r>
      <w:r w:rsidR="00BC18D8" w:rsidRPr="00AD2F2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AD2F2B" w:rsidRDefault="00BC18D8" w:rsidP="00E845C5">
      <w:pPr>
        <w:spacing w:line="360" w:lineRule="auto"/>
        <w:jc w:val="center"/>
      </w:pPr>
      <w:r w:rsidRPr="00AD2F2B">
        <w:rPr>
          <w:noProof/>
          <w:position w:val="-30"/>
        </w:rPr>
        <w:object w:dxaOrig="2900" w:dyaOrig="700">
          <v:shape id="_x0000_i1073" type="#_x0000_t75" style="width:145.5pt;height:34.5pt" o:ole="">
            <v:imagedata r:id="rId110" o:title=""/>
          </v:shape>
          <o:OLEObject Type="Embed" ProgID="Equation.3" ShapeID="_x0000_i1073" DrawAspect="Content" ObjectID="_1701783636" r:id="rId111"/>
        </w:object>
      </w:r>
    </w:p>
    <w:p w:rsidR="00BC18D8" w:rsidRPr="00AD2F2B" w:rsidRDefault="00BC18D8" w:rsidP="00E845C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rsidR="00BC18D8" w:rsidRPr="00AD2F2B" w:rsidRDefault="00BC18D8" w:rsidP="00E845C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rsidR="00BC18D8" w:rsidRPr="00AD2F2B" w:rsidRDefault="00BC18D8" w:rsidP="00E845C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AD2F2B" w:rsidRDefault="00BC18D8" w:rsidP="00E845C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rsidR="00BC18D8" w:rsidRPr="00AD2F2B" w:rsidRDefault="00BC18D8" w:rsidP="00E845C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rsidR="00BC18D8" w:rsidRPr="00AD2F2B" w:rsidRDefault="00BC18D8" w:rsidP="00E845C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p>
    <w:p w:rsidR="00BC18D8" w:rsidRPr="00AD2F2B" w:rsidRDefault="00BC18D8" w:rsidP="00E845C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AD2F2B" w:rsidRDefault="00BC18D8" w:rsidP="00E845C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AD2F2B" w:rsidRPr="00AD2F2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w:t>
            </w:r>
          </w:p>
        </w:tc>
      </w:tr>
      <w:tr w:rsidR="00AD2F2B" w:rsidRPr="00AD2F2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w:t>
            </w:r>
          </w:p>
        </w:tc>
      </w:tr>
      <w:tr w:rsidR="00AD2F2B" w:rsidRPr="00AD2F2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val="en-US" w:eastAsia="ru-RU"/>
              </w:rPr>
            </w:pPr>
            <w:r w:rsidRPr="00AD2F2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II</w:t>
            </w:r>
          </w:p>
        </w:tc>
      </w:tr>
      <w:tr w:rsidR="00AD2F2B" w:rsidRPr="00AD2F2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III</w:t>
            </w:r>
          </w:p>
        </w:tc>
      </w:tr>
      <w:tr w:rsidR="00AD2F2B" w:rsidRPr="00AD2F2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5613D9" w:rsidRPr="00AD2F2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IV</w:t>
            </w:r>
          </w:p>
        </w:tc>
      </w:tr>
    </w:tbl>
    <w:p w:rsidR="003A2DD0" w:rsidRPr="00AD2F2B" w:rsidRDefault="003A2DD0" w:rsidP="00E845C5">
      <w:pPr>
        <w:pStyle w:val="a8"/>
        <w:tabs>
          <w:tab w:val="left" w:pos="2127"/>
        </w:tabs>
        <w:spacing w:line="360" w:lineRule="auto"/>
        <w:ind w:left="0" w:firstLine="709"/>
        <w:jc w:val="both"/>
        <w:rPr>
          <w:b/>
          <w:sz w:val="24"/>
          <w:szCs w:val="24"/>
        </w:rPr>
      </w:pPr>
    </w:p>
    <w:p w:rsidR="005613D9" w:rsidRPr="00AD2F2B" w:rsidRDefault="005613D9" w:rsidP="00E845C5">
      <w:pPr>
        <w:pStyle w:val="a8"/>
        <w:tabs>
          <w:tab w:val="left" w:pos="2127"/>
        </w:tabs>
        <w:spacing w:line="360" w:lineRule="auto"/>
        <w:ind w:left="0" w:firstLine="709"/>
        <w:jc w:val="both"/>
        <w:rPr>
          <w:b/>
          <w:sz w:val="24"/>
          <w:szCs w:val="24"/>
        </w:rPr>
      </w:pPr>
      <w:r w:rsidRPr="00AD2F2B">
        <w:rPr>
          <w:b/>
          <w:sz w:val="24"/>
          <w:szCs w:val="24"/>
        </w:rPr>
        <w:t>Рейтинги пересматриваются в зависимости от изменения рейтинга Российской Федерации.</w:t>
      </w:r>
    </w:p>
    <w:p w:rsidR="005613D9" w:rsidRPr="00AD2F2B" w:rsidRDefault="005613D9" w:rsidP="00E845C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AD2F2B" w:rsidRDefault="005613D9" w:rsidP="00E845C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sidRPr="00AD2F2B">
        <w:rPr>
          <w:sz w:val="24"/>
          <w:szCs w:val="24"/>
        </w:rPr>
        <w:t xml:space="preserve"> </w:t>
      </w:r>
    </w:p>
    <w:p w:rsidR="005613D9" w:rsidRPr="00AD2F2B" w:rsidRDefault="005613D9" w:rsidP="00E845C5">
      <w:pPr>
        <w:spacing w:line="360" w:lineRule="auto"/>
        <w:ind w:firstLine="709"/>
        <w:jc w:val="both"/>
        <w:rPr>
          <w:b/>
          <w:sz w:val="24"/>
          <w:szCs w:val="24"/>
        </w:rPr>
      </w:pPr>
      <w:r w:rsidRPr="00AD2F2B">
        <w:rPr>
          <w:sz w:val="24"/>
          <w:szCs w:val="24"/>
        </w:rPr>
        <w:t xml:space="preserve">Тикер - </w:t>
      </w:r>
      <w:r w:rsidRPr="00AD2F2B">
        <w:rPr>
          <w:b/>
          <w:sz w:val="24"/>
          <w:szCs w:val="24"/>
        </w:rPr>
        <w:t>RUGBICP3Y;</w:t>
      </w:r>
    </w:p>
    <w:p w:rsidR="005613D9" w:rsidRPr="00AD2F2B" w:rsidRDefault="005613D9" w:rsidP="00E845C5">
      <w:pPr>
        <w:spacing w:line="360" w:lineRule="auto"/>
        <w:ind w:firstLine="709"/>
        <w:jc w:val="both"/>
        <w:rPr>
          <w:sz w:val="24"/>
          <w:szCs w:val="24"/>
        </w:rPr>
      </w:pPr>
    </w:p>
    <w:p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корпоративных облигаций (1-3 года, рейтинг ≥ BBB-), </w:t>
      </w:r>
      <w:r w:rsidRPr="00AD2F2B">
        <w:rPr>
          <w:sz w:val="24"/>
          <w:szCs w:val="24"/>
        </w:rPr>
        <w:t xml:space="preserve">Тикер - </w:t>
      </w:r>
      <w:r w:rsidRPr="00AD2F2B">
        <w:rPr>
          <w:b/>
          <w:sz w:val="24"/>
          <w:szCs w:val="24"/>
        </w:rPr>
        <w:t>RUCBICPBBB3Y;</w:t>
      </w:r>
    </w:p>
    <w:p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корпоративных облигаций (1-3 года, BB- ≤ рейтинг &lt; BBB-), </w:t>
      </w:r>
      <w:r w:rsidRPr="00AD2F2B">
        <w:rPr>
          <w:sz w:val="24"/>
          <w:szCs w:val="24"/>
        </w:rPr>
        <w:t xml:space="preserve">Тикер - </w:t>
      </w:r>
      <w:r w:rsidRPr="00AD2F2B">
        <w:rPr>
          <w:b/>
          <w:sz w:val="24"/>
          <w:szCs w:val="24"/>
        </w:rPr>
        <w:t>RUCBICPBB3Y;</w:t>
      </w:r>
    </w:p>
    <w:p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корпоративных облигаций (1-3 года, B- ≤ рейтинг &lt; BB-), </w:t>
      </w:r>
      <w:r w:rsidRPr="00AD2F2B">
        <w:rPr>
          <w:sz w:val="24"/>
          <w:szCs w:val="24"/>
        </w:rPr>
        <w:t xml:space="preserve">Тикер - </w:t>
      </w:r>
      <w:r w:rsidRPr="00AD2F2B">
        <w:rPr>
          <w:b/>
          <w:sz w:val="24"/>
          <w:szCs w:val="24"/>
        </w:rPr>
        <w:t>RUCBICPB3Y;</w:t>
      </w:r>
    </w:p>
    <w:p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rsidR="005613D9" w:rsidRPr="00AD2F2B" w:rsidRDefault="005613D9" w:rsidP="00E845C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rsidR="005613D9" w:rsidRPr="00AD2F2B" w:rsidRDefault="005613D9" w:rsidP="00E845C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rsidR="005613D9" w:rsidRPr="00AD2F2B" w:rsidRDefault="005613D9" w:rsidP="00E845C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rsidR="005613D9" w:rsidRPr="00AD2F2B" w:rsidRDefault="005613D9" w:rsidP="00E845C5">
      <w:pPr>
        <w:spacing w:line="360" w:lineRule="auto"/>
        <w:ind w:firstLine="709"/>
        <w:jc w:val="both"/>
        <w:rPr>
          <w:b/>
          <w:sz w:val="24"/>
          <w:szCs w:val="24"/>
        </w:rPr>
      </w:pPr>
      <w:r w:rsidRPr="00AD2F2B">
        <w:rPr>
          <w:b/>
          <w:sz w:val="24"/>
          <w:szCs w:val="24"/>
        </w:rPr>
        <w:t>Рейтинговая группа I:</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ins w:id="154"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rsidR="005613D9" w:rsidRPr="00AD2F2B" w:rsidRDefault="004B5ADE" w:rsidP="00E845C5">
      <w:pPr>
        <w:spacing w:line="360" w:lineRule="auto"/>
        <w:ind w:firstLine="426"/>
        <w:jc w:val="both"/>
        <w:rPr>
          <w:sz w:val="24"/>
          <w:szCs w:val="24"/>
        </w:rPr>
      </w:pPr>
      <m:oMathPara>
        <m:oMath>
          <m:sSub>
            <m:sSubPr>
              <m:ctrlPr>
                <w:ins w:id="155"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ins w:id="156" w:author="Екатерина Табарча" w:date="2021-12-23T16:34:00Z">
                  <w:rPr>
                    <w:rFonts w:ascii="Cambria Math" w:hAnsi="Cambria Math"/>
                    <w:sz w:val="24"/>
                    <w:szCs w:val="24"/>
                  </w:rPr>
                </w:ins>
              </m:ctrlPr>
            </m:dPr>
            <m:e>
              <m:sSub>
                <m:sSubPr>
                  <m:ctrlPr>
                    <w:ins w:id="157" w:author="Екатерина Табарча" w:date="2021-12-23T16:34: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ins w:id="158" w:author="Екатерина Табарча" w:date="2021-12-23T16:34: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AD2F2B" w:rsidRDefault="005613D9" w:rsidP="00E845C5">
      <w:pPr>
        <w:spacing w:line="360" w:lineRule="auto"/>
        <w:jc w:val="both"/>
        <w:rPr>
          <w:sz w:val="24"/>
          <w:szCs w:val="24"/>
        </w:rPr>
      </w:pPr>
      <w:r w:rsidRPr="00AD2F2B">
        <w:rPr>
          <w:sz w:val="24"/>
          <w:szCs w:val="24"/>
        </w:rPr>
        <w:t>где:</w:t>
      </w:r>
    </w:p>
    <w:p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ins w:id="159"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ins w:id="160"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ins w:id="161"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ins w:id="162"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rsidR="005613D9" w:rsidRPr="00AD2F2B" w:rsidRDefault="004B5ADE" w:rsidP="00E845C5">
      <w:pPr>
        <w:spacing w:line="360" w:lineRule="auto"/>
        <w:ind w:firstLine="709"/>
        <w:jc w:val="both"/>
        <w:rPr>
          <w:sz w:val="24"/>
          <w:szCs w:val="24"/>
        </w:rPr>
      </w:pPr>
      <m:oMathPara>
        <m:oMath>
          <m:sSub>
            <m:sSubPr>
              <m:ctrlPr>
                <w:ins w:id="163"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ins w:id="164" w:author="Екатерина Табарча" w:date="2021-12-23T16:34:00Z">
                  <w:rPr>
                    <w:rFonts w:ascii="Cambria Math" w:hAnsi="Cambria Math"/>
                    <w:sz w:val="24"/>
                    <w:szCs w:val="24"/>
                  </w:rPr>
                </w:ins>
              </m:ctrlPr>
            </m:dPr>
            <m:e>
              <m:sSub>
                <m:sSubPr>
                  <m:ctrlPr>
                    <w:ins w:id="165" w:author="Екатерина Табарча" w:date="2021-12-23T16:34: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ins w:id="166" w:author="Екатерина Табарча" w:date="2021-12-23T16:34: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AD2F2B" w:rsidRDefault="005613D9" w:rsidP="00E845C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ins w:id="167"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ins w:id="168"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ins w:id="169"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ind w:firstLine="709"/>
        <w:jc w:val="both"/>
        <w:rPr>
          <w:b/>
          <w:sz w:val="24"/>
          <w:szCs w:val="24"/>
        </w:rPr>
      </w:pPr>
      <w:r w:rsidRPr="00AD2F2B">
        <w:rPr>
          <w:b/>
          <w:sz w:val="24"/>
          <w:szCs w:val="24"/>
        </w:rPr>
        <w:t>Рейтинговая группа III</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ins w:id="170"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rsidR="005613D9" w:rsidRPr="00AD2F2B" w:rsidRDefault="004B5ADE" w:rsidP="00E845C5">
      <w:pPr>
        <w:spacing w:line="360" w:lineRule="auto"/>
        <w:ind w:firstLine="426"/>
        <w:jc w:val="both"/>
        <w:rPr>
          <w:sz w:val="24"/>
          <w:szCs w:val="24"/>
        </w:rPr>
      </w:pPr>
      <m:oMathPara>
        <m:oMath>
          <m:sSub>
            <m:sSubPr>
              <m:ctrlPr>
                <w:ins w:id="171"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ins w:id="172" w:author="Екатерина Табарча" w:date="2021-12-23T16:34:00Z">
                  <w:rPr>
                    <w:rFonts w:ascii="Cambria Math" w:hAnsi="Cambria Math"/>
                    <w:sz w:val="24"/>
                    <w:szCs w:val="24"/>
                  </w:rPr>
                </w:ins>
              </m:ctrlPr>
            </m:dPr>
            <m:e>
              <m:sSub>
                <m:sSubPr>
                  <m:ctrlPr>
                    <w:ins w:id="173" w:author="Екатерина Табарча" w:date="2021-12-23T16:34: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ins w:id="174" w:author="Екатерина Табарча" w:date="2021-12-23T16:34: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ins w:id="175"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ins w:id="176"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ins w:id="177"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ind w:firstLine="709"/>
        <w:jc w:val="both"/>
        <w:rPr>
          <w:b/>
          <w:sz w:val="24"/>
          <w:szCs w:val="24"/>
        </w:rPr>
      </w:pPr>
      <w:r w:rsidRPr="00AD2F2B">
        <w:rPr>
          <w:b/>
          <w:sz w:val="24"/>
          <w:szCs w:val="24"/>
        </w:rPr>
        <w:t>Рейтинговая группа IV</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ins w:id="178"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предшествующих дате определения справедливой стоимости:</w:t>
      </w:r>
    </w:p>
    <w:p w:rsidR="005613D9" w:rsidRPr="00AD2F2B" w:rsidRDefault="004B5ADE" w:rsidP="00E845C5">
      <w:pPr>
        <w:spacing w:line="360" w:lineRule="auto"/>
        <w:ind w:firstLine="426"/>
        <w:jc w:val="center"/>
        <w:rPr>
          <w:sz w:val="24"/>
          <w:szCs w:val="24"/>
        </w:rPr>
      </w:pPr>
      <m:oMath>
        <m:sSub>
          <m:sSubPr>
            <m:ctrlPr>
              <w:ins w:id="179"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80" w:author="Екатерина Табарча" w:date="2021-12-23T16:34:00Z">
                <w:rPr>
                  <w:rFonts w:ascii="Cambria Math" w:hAnsi="Cambria Math"/>
                  <w:sz w:val="24"/>
                  <w:szCs w:val="24"/>
                </w:rPr>
              </w:ins>
            </m:ctrlPr>
          </m:dPr>
          <m:e>
            <m:sSub>
              <m:sSubPr>
                <m:ctrlPr>
                  <w:ins w:id="181" w:author="Екатерина Табарча" w:date="2021-12-23T16:34: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ins w:id="182" w:author="Екатерина Табарча" w:date="2021-12-23T16:34: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1)</w:t>
      </w:r>
    </w:p>
    <w:p w:rsidR="005613D9" w:rsidRPr="00AD2F2B" w:rsidRDefault="004B5ADE" w:rsidP="00E845C5">
      <w:pPr>
        <w:spacing w:line="360" w:lineRule="auto"/>
        <w:ind w:firstLine="426"/>
        <w:jc w:val="center"/>
        <w:rPr>
          <w:sz w:val="24"/>
          <w:szCs w:val="24"/>
        </w:rPr>
      </w:pPr>
      <m:oMath>
        <m:sSub>
          <m:sSubPr>
            <m:ctrlPr>
              <w:ins w:id="183"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84" w:author="Екатерина Табарча" w:date="2021-12-23T16:34:00Z">
                <w:rPr>
                  <w:rFonts w:ascii="Cambria Math" w:hAnsi="Cambria Math"/>
                  <w:sz w:val="24"/>
                  <w:szCs w:val="24"/>
                </w:rPr>
              </w:ins>
            </m:ctrlPr>
          </m:dPr>
          <m:e>
            <m:sSub>
              <m:sSubPr>
                <m:ctrlPr>
                  <w:ins w:id="185" w:author="Екатерина Табарча" w:date="2021-12-23T16:34: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ins w:id="186" w:author="Екатерина Табарча" w:date="2021-12-23T16:34: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2)</w:t>
      </w:r>
    </w:p>
    <w:p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ins w:id="187"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ins w:id="188"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ins w:id="189" w:author="Екатерина Табарча" w:date="2021-12-23T16:34: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rPr>
          <w:b/>
          <w:sz w:val="24"/>
          <w:szCs w:val="24"/>
          <w:u w:val="single"/>
        </w:rPr>
      </w:pPr>
    </w:p>
    <w:p w:rsidR="005613D9" w:rsidRPr="00AD2F2B" w:rsidRDefault="005613D9" w:rsidP="00E845C5">
      <w:pPr>
        <w:spacing w:line="360" w:lineRule="auto"/>
        <w:jc w:val="center"/>
        <w:rPr>
          <w:b/>
          <w:sz w:val="24"/>
          <w:szCs w:val="24"/>
          <w:u w:val="single"/>
        </w:rPr>
      </w:pPr>
      <w:r w:rsidRPr="00AD2F2B">
        <w:rPr>
          <w:b/>
          <w:sz w:val="24"/>
          <w:szCs w:val="24"/>
          <w:u w:val="single"/>
        </w:rPr>
        <w:t>Еврооблигации</w:t>
      </w:r>
    </w:p>
    <w:p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AD2F2B">
        <w:rPr>
          <w:sz w:val="24"/>
          <w:szCs w:val="24"/>
        </w:rPr>
        <w:t>1</w:t>
      </w:r>
      <w:r w:rsidR="00854191" w:rsidRPr="00AD2F2B">
        <w:rPr>
          <w:sz w:val="24"/>
          <w:szCs w:val="24"/>
        </w:rPr>
        <w:t>.</w:t>
      </w:r>
      <w:r w:rsidRPr="00AD2F2B" w:rsidDel="000F608A">
        <w:rPr>
          <w:sz w:val="24"/>
          <w:szCs w:val="24"/>
        </w:rPr>
        <w:t xml:space="preserve"> </w:t>
      </w:r>
    </w:p>
    <w:p w:rsidR="00193D0B" w:rsidRPr="00AD2F2B" w:rsidRDefault="005613D9" w:rsidP="00E845C5">
      <w:pPr>
        <w:spacing w:line="360" w:lineRule="auto"/>
        <w:ind w:firstLine="709"/>
        <w:jc w:val="both"/>
        <w:rPr>
          <w:sz w:val="24"/>
          <w:szCs w:val="24"/>
        </w:rPr>
      </w:pPr>
      <w:r w:rsidRPr="00AD2F2B">
        <w:rPr>
          <w:b/>
          <w:sz w:val="24"/>
          <w:szCs w:val="24"/>
        </w:rPr>
        <w:t>Уровень 3</w:t>
      </w:r>
      <w:r w:rsidR="00193D0B" w:rsidRPr="00AD2F2B">
        <w:rPr>
          <w:sz w:val="22"/>
          <w:szCs w:val="22"/>
        </w:rPr>
        <w:t xml:space="preserve"> </w:t>
      </w:r>
      <w:r w:rsidR="00193D0B" w:rsidRPr="00AD2F2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AD2F2B">
        <w:rPr>
          <w:sz w:val="24"/>
          <w:szCs w:val="24"/>
        </w:rPr>
        <w:t>изменениями:</w:t>
      </w:r>
    </w:p>
    <w:p w:rsidR="00193D0B" w:rsidRPr="00AD2F2B" w:rsidRDefault="004B5ADE" w:rsidP="00E845C5">
      <w:pPr>
        <w:spacing w:line="360" w:lineRule="auto"/>
        <w:ind w:firstLine="709"/>
        <w:jc w:val="both"/>
        <w:rPr>
          <w:sz w:val="24"/>
          <w:szCs w:val="24"/>
        </w:rPr>
      </w:pPr>
      <m:oMath>
        <m:sSub>
          <m:sSubPr>
            <m:ctrlPr>
              <w:ins w:id="190" w:author="Екатерина Табарча" w:date="2021-12-23T16:34:00Z">
                <w:rPr>
                  <w:rFonts w:ascii="Cambria Math" w:hAnsi="Cambria Math"/>
                  <w:sz w:val="24"/>
                  <w:szCs w:val="24"/>
                </w:rPr>
              </w:ins>
            </m:ctrlPr>
          </m:sSubPr>
          <m:e>
            <m:r>
              <w:rPr>
                <w:rFonts w:ascii="Cambria Math" w:hAnsi="Cambria Math"/>
                <w:sz w:val="24"/>
                <w:szCs w:val="24"/>
              </w:rPr>
              <m:t>r</m:t>
            </m:r>
          </m:e>
          <m:sub>
            <m:r>
              <w:rPr>
                <w:rFonts w:ascii="Cambria Math" w:hAnsi="Cambria Math"/>
                <w:sz w:val="24"/>
                <w:szCs w:val="24"/>
              </w:rPr>
              <m:t>i</m:t>
            </m:r>
          </m:sub>
        </m:sSub>
      </m:oMath>
      <w:r w:rsidR="00193D0B" w:rsidRPr="00AD2F2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AD2F2B">
        <w:rPr>
          <w:sz w:val="24"/>
          <w:szCs w:val="24"/>
        </w:rPr>
        <w:t>итическом агентстве Bloomberg);</w:t>
      </w:r>
    </w:p>
    <w:p w:rsidR="00193D0B" w:rsidRPr="00AD2F2B" w:rsidRDefault="00193D0B" w:rsidP="00E845C5">
      <w:pPr>
        <w:spacing w:line="360" w:lineRule="auto"/>
        <w:ind w:firstLine="709"/>
        <w:jc w:val="both"/>
        <w:rPr>
          <w:sz w:val="24"/>
          <w:szCs w:val="24"/>
        </w:rPr>
      </w:pPr>
      <w:r w:rsidRPr="00AD2F2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AD2F2B" w:rsidRDefault="00193D0B" w:rsidP="00E845C5">
      <w:pPr>
        <w:spacing w:line="360" w:lineRule="auto"/>
        <w:ind w:firstLine="709"/>
        <w:jc w:val="both"/>
        <w:rPr>
          <w:sz w:val="24"/>
          <w:szCs w:val="24"/>
        </w:rPr>
      </w:pPr>
      <w:r w:rsidRPr="00AD2F2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AD2F2B" w:rsidRDefault="004F0F03" w:rsidP="00E845C5">
      <w:pPr>
        <w:autoSpaceDN w:val="0"/>
        <w:adjustRightInd w:val="0"/>
        <w:spacing w:line="360" w:lineRule="auto"/>
        <w:ind w:firstLine="709"/>
        <w:jc w:val="both"/>
        <w:rPr>
          <w:sz w:val="24"/>
          <w:szCs w:val="24"/>
          <w:lang w:eastAsia="ru-RU"/>
        </w:rPr>
      </w:pPr>
    </w:p>
    <w:p w:rsidR="006E1095" w:rsidRPr="00AD2F2B" w:rsidRDefault="006E1095" w:rsidP="00E845C5">
      <w:pPr>
        <w:spacing w:line="360" w:lineRule="auto"/>
        <w:jc w:val="center"/>
        <w:rPr>
          <w:b/>
          <w:sz w:val="24"/>
          <w:szCs w:val="24"/>
          <w:u w:val="single"/>
        </w:rPr>
      </w:pPr>
      <w:r w:rsidRPr="00AD2F2B">
        <w:rPr>
          <w:b/>
          <w:sz w:val="24"/>
          <w:szCs w:val="24"/>
          <w:u w:val="single"/>
        </w:rPr>
        <w:t>Обыкновенные акции российских эмитентов</w:t>
      </w:r>
    </w:p>
    <w:p w:rsidR="006E1095" w:rsidRPr="00AD2F2B" w:rsidRDefault="006E1095" w:rsidP="00E845C5">
      <w:pPr>
        <w:spacing w:line="360" w:lineRule="auto"/>
        <w:ind w:firstLine="709"/>
        <w:jc w:val="both"/>
        <w:rPr>
          <w:b/>
          <w:sz w:val="24"/>
          <w:szCs w:val="24"/>
        </w:rPr>
      </w:pPr>
      <w:r w:rsidRPr="00AD2F2B">
        <w:rPr>
          <w:b/>
          <w:sz w:val="24"/>
          <w:szCs w:val="24"/>
        </w:rPr>
        <w:t>Уровень 3.</w:t>
      </w:r>
    </w:p>
    <w:p w:rsidR="006E1095" w:rsidRPr="00AD2F2B" w:rsidRDefault="006E1095" w:rsidP="00E845C5">
      <w:pPr>
        <w:spacing w:line="360" w:lineRule="auto"/>
        <w:ind w:firstLine="709"/>
        <w:rPr>
          <w:sz w:val="24"/>
          <w:szCs w:val="24"/>
        </w:rPr>
      </w:pPr>
      <w:r w:rsidRPr="00AD2F2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AD2F2B" w:rsidRDefault="006E1095" w:rsidP="00E845C5">
      <w:pPr>
        <w:spacing w:line="360" w:lineRule="auto"/>
        <w:ind w:firstLine="709"/>
        <w:rPr>
          <w:sz w:val="24"/>
          <w:szCs w:val="24"/>
        </w:rPr>
      </w:pPr>
      <w:r w:rsidRPr="00AD2F2B">
        <w:rPr>
          <w:sz w:val="24"/>
          <w:szCs w:val="24"/>
        </w:rPr>
        <w:t>Проведение оценки включает в себя следующие этапы:</w:t>
      </w:r>
    </w:p>
    <w:p w:rsidR="006E1095" w:rsidRPr="00AD2F2B" w:rsidRDefault="006E1095" w:rsidP="00E845C5">
      <w:pPr>
        <w:spacing w:line="360" w:lineRule="auto"/>
        <w:ind w:firstLine="709"/>
        <w:rPr>
          <w:sz w:val="24"/>
          <w:szCs w:val="24"/>
        </w:rPr>
      </w:pPr>
      <w:r w:rsidRPr="00AD2F2B">
        <w:rPr>
          <w:sz w:val="24"/>
          <w:szCs w:val="24"/>
        </w:rPr>
        <w:t>Определение базы сравнения</w:t>
      </w:r>
    </w:p>
    <w:p w:rsidR="006E1095" w:rsidRPr="00AD2F2B" w:rsidRDefault="006E1095" w:rsidP="00E845C5">
      <w:pPr>
        <w:spacing w:line="360" w:lineRule="auto"/>
        <w:ind w:firstLine="709"/>
        <w:rPr>
          <w:sz w:val="24"/>
          <w:szCs w:val="24"/>
        </w:rPr>
      </w:pPr>
      <w:r w:rsidRPr="00AD2F2B">
        <w:rPr>
          <w:sz w:val="24"/>
          <w:szCs w:val="24"/>
        </w:rPr>
        <w:t>По оцениваемому инструменту в системе Bloomberg выгружаются следующие поля:</w:t>
      </w:r>
    </w:p>
    <w:p w:rsidR="006E1095" w:rsidRPr="00AD2F2B" w:rsidRDefault="006E1095" w:rsidP="00E845C5">
      <w:pPr>
        <w:spacing w:line="360" w:lineRule="auto"/>
        <w:ind w:firstLine="709"/>
        <w:jc w:val="both"/>
        <w:rPr>
          <w:sz w:val="24"/>
          <w:szCs w:val="24"/>
        </w:rPr>
      </w:pPr>
      <w:r w:rsidRPr="00AD2F2B">
        <w:rPr>
          <w:sz w:val="24"/>
          <w:szCs w:val="24"/>
        </w:rPr>
        <w:t>- INDUSTRY_SUBGROUP,</w:t>
      </w:r>
    </w:p>
    <w:p w:rsidR="006E1095" w:rsidRPr="00AD2F2B" w:rsidRDefault="006E1095" w:rsidP="00E845C5">
      <w:pPr>
        <w:spacing w:line="360" w:lineRule="auto"/>
        <w:ind w:firstLine="709"/>
        <w:jc w:val="both"/>
        <w:rPr>
          <w:sz w:val="24"/>
          <w:szCs w:val="24"/>
        </w:rPr>
      </w:pPr>
      <w:r w:rsidRPr="00AD2F2B">
        <w:rPr>
          <w:sz w:val="24"/>
          <w:szCs w:val="24"/>
        </w:rPr>
        <w:t>- INDUSTRY_GROUP.</w:t>
      </w:r>
    </w:p>
    <w:p w:rsidR="006E1095" w:rsidRPr="00AD2F2B" w:rsidRDefault="006E1095" w:rsidP="00E845C5">
      <w:pPr>
        <w:spacing w:line="360" w:lineRule="auto"/>
        <w:ind w:firstLine="709"/>
        <w:jc w:val="both"/>
        <w:rPr>
          <w:sz w:val="24"/>
          <w:szCs w:val="24"/>
        </w:rPr>
      </w:pPr>
      <w:r w:rsidRPr="00AD2F2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AD2F2B" w:rsidRDefault="006E1095" w:rsidP="00E845C5">
      <w:pPr>
        <w:spacing w:line="360" w:lineRule="auto"/>
        <w:ind w:firstLine="709"/>
        <w:jc w:val="both"/>
        <w:rPr>
          <w:sz w:val="24"/>
          <w:szCs w:val="24"/>
        </w:rPr>
      </w:pPr>
      <w:r w:rsidRPr="00AD2F2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AD2F2B">
        <w:rPr>
          <w:sz w:val="24"/>
          <w:szCs w:val="24"/>
        </w:rPr>
        <w:t>.</w:t>
      </w:r>
    </w:p>
    <w:p w:rsidR="006E1095" w:rsidRPr="00AD2F2B" w:rsidRDefault="006E1095" w:rsidP="00E460D2">
      <w:pPr>
        <w:pStyle w:val="a8"/>
        <w:numPr>
          <w:ilvl w:val="0"/>
          <w:numId w:val="37"/>
        </w:numPr>
        <w:suppressAutoHyphens w:val="0"/>
        <w:autoSpaceDE/>
        <w:spacing w:line="360" w:lineRule="auto"/>
        <w:jc w:val="both"/>
        <w:rPr>
          <w:sz w:val="24"/>
          <w:szCs w:val="24"/>
        </w:rPr>
      </w:pPr>
      <w:r w:rsidRPr="00AD2F2B">
        <w:rPr>
          <w:sz w:val="24"/>
          <w:szCs w:val="24"/>
        </w:rPr>
        <w:t>Расчет сравнительных мультипликаторов по базе сравнения</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Для всех компаний в полученной выборке расчеты основываются на следующих рыночных данных из системы </w:t>
      </w:r>
      <w:r w:rsidRPr="00AD2F2B">
        <w:rPr>
          <w:sz w:val="24"/>
          <w:szCs w:val="24"/>
          <w:lang w:val="en-US"/>
        </w:rPr>
        <w:t>Bloomberg</w:t>
      </w:r>
      <w:r w:rsidRPr="00AD2F2B">
        <w:rPr>
          <w:sz w:val="24"/>
          <w:szCs w:val="24"/>
        </w:rPr>
        <w:t>:</w:t>
      </w:r>
    </w:p>
    <w:p w:rsidR="006E1095" w:rsidRPr="00AD2F2B" w:rsidRDefault="006E1095" w:rsidP="00E460D2">
      <w:pPr>
        <w:pStyle w:val="a8"/>
        <w:numPr>
          <w:ilvl w:val="0"/>
          <w:numId w:val="38"/>
        </w:numPr>
        <w:suppressAutoHyphens w:val="0"/>
        <w:autoSpaceDE/>
        <w:spacing w:line="360" w:lineRule="auto"/>
        <w:jc w:val="both"/>
        <w:rPr>
          <w:sz w:val="24"/>
          <w:szCs w:val="24"/>
        </w:rPr>
      </w:pPr>
      <w:r w:rsidRPr="00AD2F2B">
        <w:rPr>
          <w:sz w:val="24"/>
          <w:szCs w:val="24"/>
        </w:rPr>
        <w:t>Капитализация компании (</w:t>
      </w:r>
      <w:r w:rsidRPr="00AD2F2B">
        <w:rPr>
          <w:sz w:val="24"/>
          <w:szCs w:val="24"/>
          <w:lang w:val="en-US"/>
        </w:rPr>
        <w:t>MCap</w:t>
      </w:r>
      <w:r w:rsidRPr="00AD2F2B">
        <w:rPr>
          <w:sz w:val="24"/>
          <w:szCs w:val="24"/>
        </w:rPr>
        <w:t>) и стоимость предприятия (</w:t>
      </w:r>
      <w:r w:rsidRPr="00AD2F2B">
        <w:rPr>
          <w:sz w:val="24"/>
          <w:szCs w:val="24"/>
          <w:lang w:val="en-US"/>
        </w:rPr>
        <w:t>EV</w:t>
      </w:r>
      <w:r w:rsidRPr="00AD2F2B">
        <w:rPr>
          <w:sz w:val="24"/>
          <w:szCs w:val="24"/>
        </w:rPr>
        <w:t>) берутся на дату оценки (или на последнюю дату,  для которой определялся активный биржевой рынок – для целей п.4),</w:t>
      </w:r>
    </w:p>
    <w:p w:rsidR="006E1095" w:rsidRPr="00AD2F2B" w:rsidRDefault="006E1095" w:rsidP="00E460D2">
      <w:pPr>
        <w:pStyle w:val="a8"/>
        <w:numPr>
          <w:ilvl w:val="0"/>
          <w:numId w:val="38"/>
        </w:numPr>
        <w:suppressAutoHyphens w:val="0"/>
        <w:autoSpaceDE/>
        <w:spacing w:line="360" w:lineRule="auto"/>
        <w:jc w:val="both"/>
        <w:rPr>
          <w:sz w:val="24"/>
          <w:szCs w:val="24"/>
        </w:rPr>
      </w:pPr>
      <w:r w:rsidRPr="00AD2F2B">
        <w:rPr>
          <w:sz w:val="24"/>
          <w:szCs w:val="24"/>
        </w:rPr>
        <w:t xml:space="preserve">Балансовые показатели: </w:t>
      </w:r>
      <w:r w:rsidRPr="00AD2F2B">
        <w:rPr>
          <w:sz w:val="24"/>
          <w:szCs w:val="24"/>
          <w:lang w:val="en-US"/>
        </w:rPr>
        <w:t>BV</w:t>
      </w:r>
      <w:r w:rsidRPr="00AD2F2B">
        <w:rPr>
          <w:sz w:val="24"/>
          <w:szCs w:val="24"/>
        </w:rPr>
        <w:t xml:space="preserve"> (</w:t>
      </w:r>
      <w:r w:rsidRPr="00AD2F2B">
        <w:rPr>
          <w:i/>
          <w:sz w:val="24"/>
          <w:szCs w:val="24"/>
        </w:rPr>
        <w:t>собственный капитал</w:t>
      </w:r>
      <w:r w:rsidRPr="00AD2F2B">
        <w:rPr>
          <w:sz w:val="24"/>
          <w:szCs w:val="24"/>
        </w:rPr>
        <w:t xml:space="preserve">), </w:t>
      </w:r>
      <w:r w:rsidRPr="00AD2F2B">
        <w:rPr>
          <w:sz w:val="24"/>
          <w:szCs w:val="24"/>
          <w:lang w:val="en-US"/>
        </w:rPr>
        <w:t>TBV</w:t>
      </w:r>
      <w:r w:rsidRPr="00AD2F2B">
        <w:rPr>
          <w:sz w:val="24"/>
          <w:szCs w:val="24"/>
        </w:rPr>
        <w:t xml:space="preserve"> (</w:t>
      </w:r>
      <w:r w:rsidRPr="00AD2F2B">
        <w:rPr>
          <w:i/>
          <w:sz w:val="24"/>
          <w:szCs w:val="24"/>
        </w:rPr>
        <w:t>собственный капитал за вычетом нематериальных активов</w:t>
      </w:r>
      <w:r w:rsidRPr="00AD2F2B">
        <w:rPr>
          <w:sz w:val="24"/>
          <w:szCs w:val="24"/>
        </w:rPr>
        <w:t xml:space="preserve">); и показатели из отчета о прибылях и убытках: </w:t>
      </w:r>
      <w:r w:rsidRPr="00AD2F2B">
        <w:rPr>
          <w:sz w:val="24"/>
          <w:szCs w:val="24"/>
          <w:lang w:val="en-US"/>
        </w:rPr>
        <w:t>EBIT</w:t>
      </w:r>
      <w:r w:rsidRPr="00AD2F2B">
        <w:rPr>
          <w:sz w:val="24"/>
          <w:szCs w:val="24"/>
        </w:rPr>
        <w:t xml:space="preserve"> (</w:t>
      </w:r>
      <w:r w:rsidRPr="00AD2F2B">
        <w:rPr>
          <w:i/>
          <w:sz w:val="24"/>
          <w:szCs w:val="24"/>
          <w:lang w:val="en-US"/>
        </w:rPr>
        <w:t>Earnings</w:t>
      </w:r>
      <w:r w:rsidRPr="00AD2F2B">
        <w:rPr>
          <w:i/>
          <w:sz w:val="24"/>
          <w:szCs w:val="24"/>
        </w:rPr>
        <w:t xml:space="preserve"> </w:t>
      </w:r>
      <w:r w:rsidRPr="00AD2F2B">
        <w:rPr>
          <w:i/>
          <w:sz w:val="24"/>
          <w:szCs w:val="24"/>
          <w:lang w:val="en-US"/>
        </w:rPr>
        <w:t>before</w:t>
      </w:r>
      <w:r w:rsidRPr="00AD2F2B">
        <w:rPr>
          <w:i/>
          <w:sz w:val="24"/>
          <w:szCs w:val="24"/>
        </w:rPr>
        <w:t xml:space="preserve"> </w:t>
      </w:r>
      <w:r w:rsidRPr="00AD2F2B">
        <w:rPr>
          <w:i/>
          <w:sz w:val="24"/>
          <w:szCs w:val="24"/>
          <w:lang w:val="en-US"/>
        </w:rPr>
        <w:t>Interest</w:t>
      </w:r>
      <w:r w:rsidRPr="00AD2F2B">
        <w:rPr>
          <w:i/>
          <w:sz w:val="24"/>
          <w:szCs w:val="24"/>
        </w:rPr>
        <w:t xml:space="preserve"> </w:t>
      </w:r>
      <w:r w:rsidRPr="00AD2F2B">
        <w:rPr>
          <w:i/>
          <w:sz w:val="24"/>
          <w:szCs w:val="24"/>
          <w:lang w:val="en-US"/>
        </w:rPr>
        <w:t>and</w:t>
      </w:r>
      <w:r w:rsidRPr="00AD2F2B">
        <w:rPr>
          <w:i/>
          <w:sz w:val="24"/>
          <w:szCs w:val="24"/>
        </w:rPr>
        <w:t xml:space="preserve"> </w:t>
      </w:r>
      <w:r w:rsidRPr="00AD2F2B">
        <w:rPr>
          <w:i/>
          <w:sz w:val="24"/>
          <w:szCs w:val="24"/>
          <w:lang w:val="en-US"/>
        </w:rPr>
        <w:t>Taxes</w:t>
      </w:r>
      <w:r w:rsidRPr="00AD2F2B">
        <w:rPr>
          <w:sz w:val="24"/>
          <w:szCs w:val="24"/>
        </w:rPr>
        <w:t xml:space="preserve">), </w:t>
      </w:r>
      <w:r w:rsidRPr="00AD2F2B">
        <w:rPr>
          <w:sz w:val="24"/>
          <w:szCs w:val="24"/>
          <w:lang w:val="en-US"/>
        </w:rPr>
        <w:t>E</w:t>
      </w:r>
      <w:r w:rsidRPr="00AD2F2B">
        <w:rPr>
          <w:sz w:val="24"/>
          <w:szCs w:val="24"/>
        </w:rPr>
        <w:t xml:space="preserve"> (</w:t>
      </w:r>
      <w:r w:rsidRPr="00AD2F2B">
        <w:rPr>
          <w:i/>
          <w:sz w:val="24"/>
          <w:szCs w:val="24"/>
          <w:lang w:val="en-US"/>
        </w:rPr>
        <w:t>Earnings</w:t>
      </w:r>
      <w:r w:rsidRPr="00AD2F2B">
        <w:rPr>
          <w:sz w:val="24"/>
          <w:szCs w:val="24"/>
        </w:rPr>
        <w:t xml:space="preserve">), </w:t>
      </w:r>
      <w:r w:rsidRPr="00AD2F2B">
        <w:rPr>
          <w:sz w:val="24"/>
          <w:szCs w:val="24"/>
          <w:lang w:val="en-US"/>
        </w:rPr>
        <w:t>S</w:t>
      </w:r>
      <w:r w:rsidRPr="00AD2F2B">
        <w:rPr>
          <w:sz w:val="24"/>
          <w:szCs w:val="24"/>
        </w:rPr>
        <w:t xml:space="preserve"> (</w:t>
      </w:r>
      <w:r w:rsidRPr="00AD2F2B">
        <w:rPr>
          <w:i/>
          <w:sz w:val="24"/>
          <w:szCs w:val="24"/>
          <w:lang w:val="en-US"/>
        </w:rPr>
        <w:t>Sales</w:t>
      </w:r>
      <w:r w:rsidRPr="00AD2F2B">
        <w:rPr>
          <w:sz w:val="24"/>
          <w:szCs w:val="24"/>
        </w:rPr>
        <w:t>) берутся на последнюю отчетную дату (</w:t>
      </w:r>
      <w:r w:rsidRPr="00AD2F2B">
        <w:rPr>
          <w:i/>
          <w:sz w:val="24"/>
          <w:szCs w:val="24"/>
        </w:rPr>
        <w:t>предыдущую к дате оценки</w:t>
      </w:r>
      <w:r w:rsidRPr="00AD2F2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AD2F2B" w:rsidRDefault="006E1095" w:rsidP="00E845C5">
      <w:pPr>
        <w:spacing w:line="360" w:lineRule="auto"/>
        <w:ind w:firstLine="720"/>
        <w:jc w:val="both"/>
        <w:rPr>
          <w:sz w:val="24"/>
          <w:szCs w:val="24"/>
        </w:rPr>
      </w:pPr>
      <w:r w:rsidRPr="00AD2F2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P</w:t>
      </w:r>
      <w:r w:rsidRPr="00AD2F2B">
        <w:rPr>
          <w:sz w:val="24"/>
          <w:szCs w:val="24"/>
        </w:rPr>
        <w:t>/</w:t>
      </w:r>
      <w:r w:rsidRPr="00AD2F2B">
        <w:rPr>
          <w:sz w:val="24"/>
          <w:szCs w:val="24"/>
          <w:lang w:val="en-US"/>
        </w:rPr>
        <w:t>BV</w:t>
      </w:r>
      <w:r w:rsidRPr="00AD2F2B">
        <w:rPr>
          <w:sz w:val="24"/>
          <w:szCs w:val="24"/>
        </w:rPr>
        <w:t xml:space="preserve"> – цена к балансовой стоимости акции</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капитализации компании (</w:t>
      </w:r>
      <w:r w:rsidRPr="00AD2F2B">
        <w:rPr>
          <w:sz w:val="24"/>
          <w:szCs w:val="24"/>
          <w:lang w:val="en-US"/>
        </w:rPr>
        <w:t>MCap</w:t>
      </w:r>
      <w:r w:rsidRPr="00AD2F2B">
        <w:rPr>
          <w:sz w:val="24"/>
          <w:szCs w:val="24"/>
        </w:rPr>
        <w:t xml:space="preserve">) на величину собственного капитала, </w:t>
      </w:r>
      <w:r w:rsidR="008024FD" w:rsidRPr="00AD2F2B">
        <w:rPr>
          <w:sz w:val="24"/>
          <w:szCs w:val="24"/>
        </w:rPr>
        <w:t>согласно балансовой отчетности.</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P</w:t>
      </w:r>
      <w:r w:rsidRPr="00AD2F2B">
        <w:rPr>
          <w:sz w:val="24"/>
          <w:szCs w:val="24"/>
        </w:rPr>
        <w:t>/</w:t>
      </w:r>
      <w:r w:rsidRPr="00AD2F2B">
        <w:rPr>
          <w:sz w:val="24"/>
          <w:szCs w:val="24"/>
          <w:lang w:val="en-US"/>
        </w:rPr>
        <w:t>BV</w:t>
      </w:r>
      <w:r w:rsidR="008024FD" w:rsidRPr="00AD2F2B">
        <w:rPr>
          <w:sz w:val="24"/>
          <w:szCs w:val="24"/>
        </w:rPr>
        <w:t xml:space="preserve"> &gt; 0</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P</w:t>
      </w:r>
      <w:r w:rsidRPr="00AD2F2B">
        <w:rPr>
          <w:sz w:val="24"/>
          <w:szCs w:val="24"/>
        </w:rPr>
        <w:t>/</w:t>
      </w:r>
      <w:r w:rsidRPr="00AD2F2B">
        <w:rPr>
          <w:sz w:val="24"/>
          <w:szCs w:val="24"/>
          <w:lang w:val="en-US"/>
        </w:rPr>
        <w:t>TBV</w:t>
      </w:r>
      <w:r w:rsidRPr="00AD2F2B">
        <w:rPr>
          <w:sz w:val="24"/>
          <w:szCs w:val="24"/>
        </w:rPr>
        <w:t xml:space="preserve"> – цена к материальной балансовой стоимости акции</w:t>
      </w:r>
    </w:p>
    <w:p w:rsidR="006E1095" w:rsidRPr="00AD2F2B" w:rsidRDefault="006E1095" w:rsidP="00E845C5">
      <w:pPr>
        <w:pStyle w:val="a8"/>
        <w:spacing w:line="360" w:lineRule="auto"/>
        <w:ind w:left="1440"/>
        <w:jc w:val="both"/>
        <w:rPr>
          <w:sz w:val="24"/>
          <w:szCs w:val="24"/>
        </w:rPr>
      </w:pPr>
      <w:r w:rsidRPr="00AD2F2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AD2F2B">
        <w:rPr>
          <w:sz w:val="24"/>
          <w:szCs w:val="24"/>
        </w:rPr>
        <w:t>согласно балансовой отчетности.</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P</w:t>
      </w:r>
      <w:r w:rsidRPr="00AD2F2B">
        <w:rPr>
          <w:sz w:val="24"/>
          <w:szCs w:val="24"/>
        </w:rPr>
        <w:t>/T</w:t>
      </w:r>
      <w:r w:rsidRPr="00AD2F2B">
        <w:rPr>
          <w:sz w:val="24"/>
          <w:szCs w:val="24"/>
          <w:lang w:val="en-US"/>
        </w:rPr>
        <w:t>BV</w:t>
      </w:r>
      <w:r w:rsidR="008024FD" w:rsidRPr="00AD2F2B">
        <w:rPr>
          <w:sz w:val="24"/>
          <w:szCs w:val="24"/>
        </w:rPr>
        <w:t xml:space="preserve"> &gt; </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EV</w:t>
      </w:r>
      <w:r w:rsidRPr="00AD2F2B">
        <w:rPr>
          <w:sz w:val="24"/>
          <w:szCs w:val="24"/>
        </w:rPr>
        <w:t>/</w:t>
      </w:r>
      <w:r w:rsidRPr="00AD2F2B">
        <w:rPr>
          <w:sz w:val="24"/>
          <w:szCs w:val="24"/>
          <w:lang w:val="en-US"/>
        </w:rPr>
        <w:t>EBIT</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стоимости предприятия (</w:t>
      </w:r>
      <w:r w:rsidRPr="00AD2F2B">
        <w:rPr>
          <w:sz w:val="24"/>
          <w:szCs w:val="24"/>
          <w:lang w:val="en-US"/>
        </w:rPr>
        <w:t>EV</w:t>
      </w:r>
      <w:r w:rsidRPr="00AD2F2B">
        <w:rPr>
          <w:sz w:val="24"/>
          <w:szCs w:val="24"/>
        </w:rPr>
        <w:t>) на значение операционной прибыли до выплаты налогов и процентов по долгу (</w:t>
      </w:r>
      <w:r w:rsidRPr="00AD2F2B">
        <w:rPr>
          <w:sz w:val="24"/>
          <w:szCs w:val="24"/>
          <w:lang w:val="en-US"/>
        </w:rPr>
        <w:t>EBIT</w:t>
      </w:r>
      <w:r w:rsidR="008024FD" w:rsidRPr="00AD2F2B">
        <w:rPr>
          <w:sz w:val="24"/>
          <w:szCs w:val="24"/>
        </w:rPr>
        <w:t>).</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EV</w:t>
      </w:r>
      <w:r w:rsidRPr="00AD2F2B">
        <w:rPr>
          <w:sz w:val="24"/>
          <w:szCs w:val="24"/>
        </w:rPr>
        <w:t>/</w:t>
      </w:r>
      <w:r w:rsidRPr="00AD2F2B">
        <w:rPr>
          <w:sz w:val="24"/>
          <w:szCs w:val="24"/>
          <w:lang w:val="en-US"/>
        </w:rPr>
        <w:t>EBIT</w:t>
      </w:r>
      <w:r w:rsidR="008024FD" w:rsidRPr="00AD2F2B">
        <w:rPr>
          <w:sz w:val="24"/>
          <w:szCs w:val="24"/>
        </w:rPr>
        <w:t xml:space="preserve"> &gt; 0</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P</w:t>
      </w:r>
      <w:r w:rsidRPr="00AD2F2B">
        <w:rPr>
          <w:sz w:val="24"/>
          <w:szCs w:val="24"/>
        </w:rPr>
        <w:t>/</w:t>
      </w:r>
      <w:r w:rsidRPr="00AD2F2B">
        <w:rPr>
          <w:sz w:val="24"/>
          <w:szCs w:val="24"/>
          <w:lang w:val="en-US"/>
        </w:rPr>
        <w:t>E</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капитализации (</w:t>
      </w:r>
      <w:r w:rsidRPr="00AD2F2B">
        <w:rPr>
          <w:sz w:val="24"/>
          <w:szCs w:val="24"/>
          <w:lang w:val="en-US"/>
        </w:rPr>
        <w:t>MCap</w:t>
      </w:r>
      <w:r w:rsidRPr="00AD2F2B">
        <w:rPr>
          <w:sz w:val="24"/>
          <w:szCs w:val="24"/>
        </w:rPr>
        <w:t>) на значение чистой прибыли акционеров (</w:t>
      </w:r>
      <w:r w:rsidRPr="00AD2F2B">
        <w:rPr>
          <w:sz w:val="24"/>
          <w:szCs w:val="24"/>
          <w:lang w:val="en-US"/>
        </w:rPr>
        <w:t>Net</w:t>
      </w:r>
      <w:r w:rsidRPr="00AD2F2B">
        <w:rPr>
          <w:sz w:val="24"/>
          <w:szCs w:val="24"/>
        </w:rPr>
        <w:t xml:space="preserve"> </w:t>
      </w:r>
      <w:r w:rsidRPr="00AD2F2B">
        <w:rPr>
          <w:sz w:val="24"/>
          <w:szCs w:val="24"/>
          <w:lang w:val="en-US"/>
        </w:rPr>
        <w:t>income</w:t>
      </w:r>
      <w:r w:rsidR="008024FD" w:rsidRPr="00AD2F2B">
        <w:rPr>
          <w:sz w:val="24"/>
          <w:szCs w:val="24"/>
        </w:rPr>
        <w:t>).</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P</w:t>
      </w:r>
      <w:r w:rsidR="008024FD" w:rsidRPr="00AD2F2B">
        <w:rPr>
          <w:sz w:val="24"/>
          <w:szCs w:val="24"/>
        </w:rPr>
        <w:t>/E &gt; 0</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EV</w:t>
      </w:r>
      <w:r w:rsidRPr="00AD2F2B">
        <w:rPr>
          <w:sz w:val="24"/>
          <w:szCs w:val="24"/>
        </w:rPr>
        <w:t>/</w:t>
      </w:r>
      <w:r w:rsidRPr="00AD2F2B">
        <w:rPr>
          <w:sz w:val="24"/>
          <w:szCs w:val="24"/>
          <w:lang w:val="en-US"/>
        </w:rPr>
        <w:t>S</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стоимости предп</w:t>
      </w:r>
      <w:r w:rsidR="008024FD" w:rsidRPr="00AD2F2B">
        <w:rPr>
          <w:sz w:val="24"/>
          <w:szCs w:val="24"/>
        </w:rPr>
        <w:t>риятия (EV) на выручку (Sales).</w:t>
      </w:r>
    </w:p>
    <w:p w:rsidR="006E1095" w:rsidRPr="00AD2F2B" w:rsidRDefault="006E1095" w:rsidP="00E845C5">
      <w:pPr>
        <w:pStyle w:val="a8"/>
        <w:spacing w:line="360" w:lineRule="auto"/>
        <w:ind w:left="1440"/>
        <w:jc w:val="both"/>
        <w:rPr>
          <w:sz w:val="24"/>
          <w:szCs w:val="24"/>
        </w:rPr>
      </w:pPr>
      <w:r w:rsidRPr="00AD2F2B">
        <w:rPr>
          <w:sz w:val="24"/>
          <w:szCs w:val="24"/>
        </w:rPr>
        <w:t>Допустимый диапазон значений: EV/S &gt; 0</w:t>
      </w:r>
    </w:p>
    <w:p w:rsidR="006E1095" w:rsidRPr="00AD2F2B" w:rsidRDefault="006E1095" w:rsidP="00E845C5">
      <w:pPr>
        <w:spacing w:line="360" w:lineRule="auto"/>
        <w:ind w:firstLine="708"/>
        <w:jc w:val="both"/>
        <w:rPr>
          <w:i/>
          <w:sz w:val="24"/>
          <w:szCs w:val="24"/>
        </w:rPr>
      </w:pPr>
      <w:r w:rsidRPr="00AD2F2B">
        <w:rPr>
          <w:i/>
          <w:sz w:val="24"/>
          <w:szCs w:val="24"/>
          <w:u w:val="single"/>
        </w:rPr>
        <w:t>Замечание:</w:t>
      </w:r>
      <w:r w:rsidRPr="00AD2F2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AD2F2B" w:rsidRDefault="006E1095" w:rsidP="00E460D2">
      <w:pPr>
        <w:pStyle w:val="a8"/>
        <w:numPr>
          <w:ilvl w:val="0"/>
          <w:numId w:val="37"/>
        </w:numPr>
        <w:suppressAutoHyphens w:val="0"/>
        <w:autoSpaceDE/>
        <w:spacing w:line="360" w:lineRule="auto"/>
        <w:ind w:left="0" w:firstLine="709"/>
        <w:jc w:val="both"/>
        <w:rPr>
          <w:sz w:val="24"/>
          <w:szCs w:val="24"/>
        </w:rPr>
      </w:pPr>
      <w:r w:rsidRPr="00AD2F2B">
        <w:rPr>
          <w:sz w:val="24"/>
          <w:szCs w:val="24"/>
        </w:rPr>
        <w:t>Вычисление целевых мультипликаторов для оценки инструмента</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По каждому мультипликатору, для которого база сравнения составляет более 5 ( </w:t>
      </w:r>
      <w:r w:rsidRPr="00AD2F2B">
        <w:rPr>
          <w:i/>
          <w:sz w:val="24"/>
          <w:szCs w:val="24"/>
          <w:lang w:val="en-US"/>
        </w:rPr>
        <w:t>N</w:t>
      </w:r>
      <w:r w:rsidRPr="00AD2F2B">
        <w:rPr>
          <w:i/>
          <w:sz w:val="24"/>
          <w:szCs w:val="24"/>
        </w:rPr>
        <w:t xml:space="preserve"> &gt; 5 </w:t>
      </w:r>
      <w:r w:rsidRPr="00AD2F2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AD2F2B" w:rsidRDefault="006E1095" w:rsidP="00E845C5">
      <w:pPr>
        <w:pStyle w:val="a8"/>
        <w:spacing w:line="360" w:lineRule="auto"/>
        <w:ind w:left="0" w:firstLine="720"/>
        <w:jc w:val="both"/>
        <w:rPr>
          <w:sz w:val="24"/>
          <w:szCs w:val="24"/>
        </w:rPr>
      </w:pPr>
      <w:r w:rsidRPr="00AD2F2B">
        <w:rPr>
          <w:i/>
          <w:sz w:val="24"/>
          <w:szCs w:val="24"/>
          <w:u w:val="single"/>
        </w:rPr>
        <w:t>Например:</w:t>
      </w:r>
      <w:r w:rsidRPr="00AD2F2B">
        <w:rPr>
          <w:sz w:val="24"/>
          <w:szCs w:val="24"/>
        </w:rPr>
        <w:t xml:space="preserve"> </w:t>
      </w:r>
      <w:r w:rsidRPr="00AD2F2B">
        <w:rPr>
          <w:sz w:val="24"/>
          <w:szCs w:val="24"/>
          <w:lang w:val="en-US"/>
        </w:rPr>
        <w:t>P</w:t>
      </w:r>
      <w:r w:rsidRPr="00AD2F2B">
        <w:rPr>
          <w:sz w:val="24"/>
          <w:szCs w:val="24"/>
        </w:rPr>
        <w:t>/</w:t>
      </w:r>
      <w:r w:rsidRPr="00AD2F2B">
        <w:rPr>
          <w:sz w:val="24"/>
          <w:szCs w:val="24"/>
          <w:lang w:val="en-US"/>
        </w:rPr>
        <w:t>BV</w:t>
      </w:r>
      <w:r w:rsidRPr="00AD2F2B">
        <w:rPr>
          <w:sz w:val="24"/>
          <w:szCs w:val="24"/>
        </w:rPr>
        <w:t xml:space="preserve">* = </w:t>
      </w:r>
      <w:r w:rsidRPr="00AD2F2B">
        <w:rPr>
          <w:sz w:val="24"/>
          <w:szCs w:val="24"/>
          <w:lang w:val="en-US"/>
        </w:rPr>
        <w:t>MIN</w:t>
      </w:r>
      <w:r w:rsidRPr="00AD2F2B">
        <w:rPr>
          <w:sz w:val="24"/>
          <w:szCs w:val="24"/>
        </w:rPr>
        <w:t xml:space="preserve"> (</w:t>
      </w: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мед</w:t>
      </w:r>
      <w:r w:rsidRPr="00AD2F2B">
        <w:rPr>
          <w:sz w:val="24"/>
          <w:szCs w:val="24"/>
        </w:rPr>
        <w:t xml:space="preserve">, </w:t>
      </w: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средн</w:t>
      </w:r>
      <w:r w:rsidRPr="00AD2F2B">
        <w:rPr>
          <w:sz w:val="24"/>
          <w:szCs w:val="24"/>
        </w:rPr>
        <w:t>),</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Где по каждой </w:t>
      </w:r>
      <w:r w:rsidRPr="00AD2F2B">
        <w:rPr>
          <w:sz w:val="24"/>
          <w:szCs w:val="24"/>
          <w:lang w:val="en-US"/>
        </w:rPr>
        <w:t>i</w:t>
      </w:r>
      <w:r w:rsidRPr="00AD2F2B">
        <w:rPr>
          <w:sz w:val="24"/>
          <w:szCs w:val="24"/>
        </w:rPr>
        <w:t>-ой компании в выборке был рассчитан (</w:t>
      </w:r>
      <w:r w:rsidRPr="00AD2F2B">
        <w:rPr>
          <w:sz w:val="24"/>
          <w:szCs w:val="24"/>
          <w:lang w:val="en-US"/>
        </w:rPr>
        <w:t>P</w:t>
      </w:r>
      <w:r w:rsidRPr="00AD2F2B">
        <w:rPr>
          <w:sz w:val="24"/>
          <w:szCs w:val="24"/>
        </w:rPr>
        <w:t>/</w:t>
      </w:r>
      <w:r w:rsidRPr="00AD2F2B">
        <w:rPr>
          <w:sz w:val="24"/>
          <w:szCs w:val="24"/>
          <w:lang w:val="en-US"/>
        </w:rPr>
        <w:t>BV</w:t>
      </w:r>
      <w:r w:rsidRPr="00AD2F2B">
        <w:rPr>
          <w:sz w:val="24"/>
          <w:szCs w:val="24"/>
        </w:rPr>
        <w:t>)</w:t>
      </w:r>
      <w:r w:rsidRPr="00AD2F2B">
        <w:rPr>
          <w:sz w:val="24"/>
          <w:szCs w:val="24"/>
          <w:vertAlign w:val="subscript"/>
          <w:lang w:val="en-US"/>
        </w:rPr>
        <w:t>i</w:t>
      </w:r>
      <w:r w:rsidRPr="00AD2F2B">
        <w:rPr>
          <w:sz w:val="24"/>
          <w:szCs w:val="24"/>
          <w:vertAlign w:val="subscript"/>
        </w:rPr>
        <w:t xml:space="preserve"> </w:t>
      </w:r>
      <w:r w:rsidRPr="00AD2F2B">
        <w:rPr>
          <w:sz w:val="24"/>
          <w:szCs w:val="24"/>
        </w:rPr>
        <w:t xml:space="preserve">, </w:t>
      </w:r>
    </w:p>
    <w:p w:rsidR="006E1095" w:rsidRPr="00AD2F2B" w:rsidRDefault="006E1095" w:rsidP="00E845C5">
      <w:pPr>
        <w:pStyle w:val="a8"/>
        <w:spacing w:line="360" w:lineRule="auto"/>
        <w:ind w:left="0" w:firstLine="720"/>
        <w:jc w:val="both"/>
        <w:rPr>
          <w:rFonts w:eastAsiaTheme="minorEastAsia"/>
          <w:i/>
          <w:sz w:val="24"/>
          <w:szCs w:val="24"/>
        </w:rPr>
      </w:pP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 xml:space="preserve">средн = </w:t>
      </w:r>
      <m:oMath>
        <m:f>
          <m:fPr>
            <m:ctrlPr>
              <w:ins w:id="191" w:author="Екатерина Табарча" w:date="2021-12-23T16:34:00Z">
                <w:rPr>
                  <w:rFonts w:ascii="Cambria Math" w:hAnsi="Cambria Math"/>
                  <w:i/>
                  <w:sz w:val="24"/>
                  <w:szCs w:val="24"/>
                  <w:lang w:val="en-US"/>
                </w:rPr>
              </w:ins>
            </m:ctrlPr>
          </m:fPr>
          <m:num>
            <m:nary>
              <m:naryPr>
                <m:chr m:val="∑"/>
                <m:limLoc m:val="undOvr"/>
                <m:ctrlPr>
                  <w:ins w:id="192" w:author="Екатерина Табарча" w:date="2021-12-23T16:34:00Z">
                    <w:rPr>
                      <w:rFonts w:ascii="Cambria Math" w:hAnsi="Cambria Math"/>
                      <w:i/>
                      <w:sz w:val="24"/>
                      <w:szCs w:val="24"/>
                      <w:lang w:val="en-US"/>
                    </w:rPr>
                  </w:ins>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ins w:id="193" w:author="Екатерина Табарча" w:date="2021-12-23T16:34:00Z">
                        <w:rPr>
                          <w:rFonts w:ascii="Cambria Math" w:hAnsi="Cambria Math"/>
                          <w:i/>
                          <w:sz w:val="24"/>
                          <w:szCs w:val="24"/>
                          <w:lang w:val="en-US"/>
                        </w:rPr>
                      </w:ins>
                    </m:ctrlPr>
                  </m:sSubPr>
                  <m:e>
                    <m:d>
                      <m:dPr>
                        <m:ctrlPr>
                          <w:ins w:id="194" w:author="Екатерина Табарча" w:date="2021-12-23T16:34:00Z">
                            <w:rPr>
                              <w:rFonts w:ascii="Cambria Math" w:hAnsi="Cambria Math"/>
                              <w:i/>
                              <w:sz w:val="24"/>
                              <w:szCs w:val="24"/>
                              <w:lang w:val="en-US"/>
                            </w:rPr>
                          </w:ins>
                        </m:ctrlPr>
                      </m:dPr>
                      <m:e>
                        <m:f>
                          <m:fPr>
                            <m:ctrlPr>
                              <w:ins w:id="195"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AD2F2B">
        <w:rPr>
          <w:rFonts w:eastAsiaTheme="minorEastAsia"/>
          <w:i/>
          <w:sz w:val="24"/>
          <w:szCs w:val="24"/>
        </w:rPr>
        <w:t xml:space="preserve">, </w:t>
      </w:r>
    </w:p>
    <w:p w:rsidR="006E1095" w:rsidRPr="00AD2F2B" w:rsidRDefault="006E1095" w:rsidP="00E845C5">
      <w:pPr>
        <w:pStyle w:val="a8"/>
        <w:spacing w:line="360" w:lineRule="auto"/>
        <w:ind w:left="0" w:firstLine="720"/>
        <w:jc w:val="both"/>
        <w:rPr>
          <w:rFonts w:eastAsiaTheme="minorEastAsia"/>
          <w:sz w:val="24"/>
          <w:szCs w:val="24"/>
        </w:rPr>
      </w:pP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 xml:space="preserve">мед = </w:t>
      </w:r>
      <w:r w:rsidRPr="00AD2F2B">
        <w:rPr>
          <w:sz w:val="24"/>
          <w:szCs w:val="24"/>
        </w:rPr>
        <w:t>(</w:t>
      </w:r>
      <w:r w:rsidRPr="00AD2F2B">
        <w:rPr>
          <w:sz w:val="24"/>
          <w:szCs w:val="24"/>
          <w:lang w:val="en-US"/>
        </w:rPr>
        <w:t>P</w:t>
      </w:r>
      <w:r w:rsidRPr="00AD2F2B">
        <w:rPr>
          <w:sz w:val="24"/>
          <w:szCs w:val="24"/>
        </w:rPr>
        <w:t>/</w:t>
      </w:r>
      <w:r w:rsidRPr="00AD2F2B">
        <w:rPr>
          <w:sz w:val="24"/>
          <w:szCs w:val="24"/>
          <w:lang w:val="en-US"/>
        </w:rPr>
        <w:t>BV</w:t>
      </w:r>
      <w:r w:rsidRPr="00AD2F2B">
        <w:rPr>
          <w:sz w:val="24"/>
          <w:szCs w:val="24"/>
        </w:rPr>
        <w:t>)</w:t>
      </w:r>
      <w:r w:rsidRPr="00AD2F2B">
        <w:rPr>
          <w:sz w:val="24"/>
          <w:szCs w:val="24"/>
          <w:vertAlign w:val="subscript"/>
          <w:lang w:val="en-US"/>
        </w:rPr>
        <w:t>j</w:t>
      </w:r>
      <w:r w:rsidRPr="00AD2F2B">
        <w:rPr>
          <w:sz w:val="24"/>
          <w:szCs w:val="24"/>
          <w:vertAlign w:val="subscript"/>
        </w:rPr>
        <w:t xml:space="preserve">, </w:t>
      </w:r>
      <w:r w:rsidRPr="00AD2F2B">
        <w:rPr>
          <w:sz w:val="24"/>
          <w:szCs w:val="24"/>
        </w:rPr>
        <w:t xml:space="preserve">где </w:t>
      </w:r>
      <w:r w:rsidRPr="00AD2F2B">
        <w:rPr>
          <w:sz w:val="24"/>
          <w:szCs w:val="24"/>
          <w:lang w:val="en-US"/>
        </w:rPr>
        <w:t>j</w:t>
      </w:r>
      <w:r w:rsidRPr="00AD2F2B">
        <w:rPr>
          <w:sz w:val="24"/>
          <w:szCs w:val="24"/>
        </w:rPr>
        <w:t xml:space="preserve">: </w:t>
      </w:r>
      <m:oMath>
        <m:d>
          <m:dPr>
            <m:begChr m:val="|"/>
            <m:endChr m:val="|"/>
            <m:ctrlPr>
              <w:ins w:id="196" w:author="Екатерина Табарча" w:date="2021-12-23T16:34:00Z">
                <w:rPr>
                  <w:rFonts w:ascii="Cambria Math" w:hAnsi="Cambria Math"/>
                  <w:i/>
                  <w:sz w:val="24"/>
                  <w:szCs w:val="24"/>
                </w:rPr>
              </w:ins>
            </m:ctrlPr>
          </m:dPr>
          <m:e>
            <m:d>
              <m:dPr>
                <m:begChr m:val="|"/>
                <m:endChr m:val="|"/>
                <m:ctrlPr>
                  <w:ins w:id="197" w:author="Екатерина Табарча" w:date="2021-12-23T16:34:00Z">
                    <w:rPr>
                      <w:rFonts w:ascii="Cambria Math" w:hAnsi="Cambria Math"/>
                      <w:i/>
                      <w:sz w:val="24"/>
                      <w:szCs w:val="24"/>
                    </w:rPr>
                  </w:ins>
                </m:ctrlPr>
              </m:dPr>
              <m:e>
                <m:r>
                  <w:rPr>
                    <w:rFonts w:ascii="Cambria Math" w:hAnsi="Cambria Math"/>
                    <w:sz w:val="24"/>
                    <w:szCs w:val="24"/>
                  </w:rPr>
                  <m:t>1≤k≤N:</m:t>
                </m:r>
                <m:sSub>
                  <m:sSubPr>
                    <m:ctrlPr>
                      <w:ins w:id="198" w:author="Екатерина Табарча" w:date="2021-12-23T16:34:00Z">
                        <w:rPr>
                          <w:rFonts w:ascii="Cambria Math" w:hAnsi="Cambria Math"/>
                          <w:i/>
                          <w:sz w:val="24"/>
                          <w:szCs w:val="24"/>
                          <w:lang w:val="en-US"/>
                        </w:rPr>
                      </w:ins>
                    </m:ctrlPr>
                  </m:sSubPr>
                  <m:e>
                    <m:d>
                      <m:dPr>
                        <m:ctrlPr>
                          <w:ins w:id="199" w:author="Екатерина Табарча" w:date="2021-12-23T16:34:00Z">
                            <w:rPr>
                              <w:rFonts w:ascii="Cambria Math" w:hAnsi="Cambria Math"/>
                              <w:i/>
                              <w:sz w:val="24"/>
                              <w:szCs w:val="24"/>
                              <w:lang w:val="en-US"/>
                            </w:rPr>
                          </w:ins>
                        </m:ctrlPr>
                      </m:dPr>
                      <m:e>
                        <m:f>
                          <m:fPr>
                            <m:ctrlPr>
                              <w:ins w:id="200"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ins w:id="201" w:author="Екатерина Табарча" w:date="2021-12-23T16:34:00Z">
                        <w:rPr>
                          <w:rFonts w:ascii="Cambria Math" w:hAnsi="Cambria Math"/>
                          <w:i/>
                          <w:sz w:val="24"/>
                          <w:szCs w:val="24"/>
                          <w:lang w:val="en-US"/>
                        </w:rPr>
                      </w:ins>
                    </m:ctrlPr>
                  </m:sSubPr>
                  <m:e>
                    <m:d>
                      <m:dPr>
                        <m:ctrlPr>
                          <w:ins w:id="202" w:author="Екатерина Табарча" w:date="2021-12-23T16:34:00Z">
                            <w:rPr>
                              <w:rFonts w:ascii="Cambria Math" w:hAnsi="Cambria Math"/>
                              <w:i/>
                              <w:sz w:val="24"/>
                              <w:szCs w:val="24"/>
                              <w:lang w:val="en-US"/>
                            </w:rPr>
                          </w:ins>
                        </m:ctrlPr>
                      </m:dPr>
                      <m:e>
                        <m:f>
                          <m:fPr>
                            <m:ctrlPr>
                              <w:ins w:id="203"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ins w:id="204" w:author="Екатерина Табарча" w:date="2021-12-23T16:34:00Z">
                    <w:rPr>
                      <w:rFonts w:ascii="Cambria Math" w:hAnsi="Cambria Math"/>
                      <w:i/>
                      <w:sz w:val="24"/>
                      <w:szCs w:val="24"/>
                    </w:rPr>
                  </w:ins>
                </m:ctrlPr>
              </m:dPr>
              <m:e>
                <m:r>
                  <w:rPr>
                    <w:rFonts w:ascii="Cambria Math" w:hAnsi="Cambria Math"/>
                    <w:sz w:val="24"/>
                    <w:szCs w:val="24"/>
                  </w:rPr>
                  <m:t>1≤l≤N:</m:t>
                </m:r>
                <m:sSub>
                  <m:sSubPr>
                    <m:ctrlPr>
                      <w:ins w:id="205" w:author="Екатерина Табарча" w:date="2021-12-23T16:34:00Z">
                        <w:rPr>
                          <w:rFonts w:ascii="Cambria Math" w:hAnsi="Cambria Math"/>
                          <w:i/>
                          <w:sz w:val="24"/>
                          <w:szCs w:val="24"/>
                          <w:lang w:val="en-US"/>
                        </w:rPr>
                      </w:ins>
                    </m:ctrlPr>
                  </m:sSubPr>
                  <m:e>
                    <m:d>
                      <m:dPr>
                        <m:ctrlPr>
                          <w:ins w:id="206" w:author="Екатерина Табарча" w:date="2021-12-23T16:34:00Z">
                            <w:rPr>
                              <w:rFonts w:ascii="Cambria Math" w:hAnsi="Cambria Math"/>
                              <w:i/>
                              <w:sz w:val="24"/>
                              <w:szCs w:val="24"/>
                              <w:lang w:val="en-US"/>
                            </w:rPr>
                          </w:ins>
                        </m:ctrlPr>
                      </m:dPr>
                      <m:e>
                        <m:f>
                          <m:fPr>
                            <m:ctrlPr>
                              <w:ins w:id="207"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ins w:id="208" w:author="Екатерина Табарча" w:date="2021-12-23T16:34:00Z">
                        <w:rPr>
                          <w:rFonts w:ascii="Cambria Math" w:hAnsi="Cambria Math"/>
                          <w:i/>
                          <w:sz w:val="24"/>
                          <w:szCs w:val="24"/>
                          <w:lang w:val="en-US"/>
                        </w:rPr>
                      </w:ins>
                    </m:ctrlPr>
                  </m:sSubPr>
                  <m:e>
                    <m:d>
                      <m:dPr>
                        <m:ctrlPr>
                          <w:ins w:id="209" w:author="Екатерина Табарча" w:date="2021-12-23T16:34:00Z">
                            <w:rPr>
                              <w:rFonts w:ascii="Cambria Math" w:hAnsi="Cambria Math"/>
                              <w:i/>
                              <w:sz w:val="24"/>
                              <w:szCs w:val="24"/>
                              <w:lang w:val="en-US"/>
                            </w:rPr>
                          </w:ins>
                        </m:ctrlPr>
                      </m:dPr>
                      <m:e>
                        <m:f>
                          <m:fPr>
                            <m:ctrlPr>
                              <w:ins w:id="210"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AD2F2B">
        <w:rPr>
          <w:rFonts w:eastAsiaTheme="minorEastAsia"/>
          <w:sz w:val="24"/>
          <w:szCs w:val="24"/>
        </w:rPr>
        <w:t>.</w:t>
      </w:r>
    </w:p>
    <w:p w:rsidR="006E1095" w:rsidRPr="00AD2F2B" w:rsidRDefault="006E1095" w:rsidP="00E845C5">
      <w:pPr>
        <w:pStyle w:val="a8"/>
        <w:spacing w:line="360" w:lineRule="auto"/>
        <w:ind w:left="0" w:firstLine="720"/>
        <w:jc w:val="both"/>
        <w:rPr>
          <w:sz w:val="24"/>
          <w:szCs w:val="24"/>
        </w:rPr>
      </w:pPr>
      <w:r w:rsidRPr="00AD2F2B">
        <w:rPr>
          <w:sz w:val="24"/>
          <w:szCs w:val="24"/>
        </w:rPr>
        <w:t>Медианное значение соответствует такому члену множества (</w:t>
      </w:r>
      <w:r w:rsidRPr="00AD2F2B">
        <w:rPr>
          <w:i/>
          <w:sz w:val="24"/>
          <w:szCs w:val="24"/>
          <w:lang w:val="en-US"/>
        </w:rPr>
        <w:t>j</w:t>
      </w:r>
      <w:r w:rsidRPr="00AD2F2B">
        <w:rPr>
          <w:i/>
          <w:sz w:val="24"/>
          <w:szCs w:val="24"/>
        </w:rPr>
        <w:t>-ый элемент</w:t>
      </w:r>
      <w:r w:rsidRPr="00AD2F2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AD2F2B">
        <w:rPr>
          <w:sz w:val="24"/>
          <w:szCs w:val="24"/>
        </w:rPr>
        <w:t>ься не более чем на 1.</w:t>
      </w:r>
    </w:p>
    <w:p w:rsidR="006E1095" w:rsidRPr="00AD2F2B" w:rsidRDefault="006E1095" w:rsidP="00E460D2">
      <w:pPr>
        <w:pStyle w:val="a8"/>
        <w:numPr>
          <w:ilvl w:val="0"/>
          <w:numId w:val="37"/>
        </w:numPr>
        <w:suppressAutoHyphens w:val="0"/>
        <w:autoSpaceDE/>
        <w:spacing w:line="360" w:lineRule="auto"/>
        <w:jc w:val="both"/>
        <w:rPr>
          <w:sz w:val="24"/>
          <w:szCs w:val="24"/>
        </w:rPr>
      </w:pPr>
      <w:r w:rsidRPr="00AD2F2B">
        <w:rPr>
          <w:sz w:val="24"/>
          <w:szCs w:val="24"/>
        </w:rPr>
        <w:t>Вычисление исторического дисконта</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Для каждого мультипликатора рассчитывается исторический дисконт для оцениваемой компании. </w:t>
      </w:r>
    </w:p>
    <w:p w:rsidR="006E1095" w:rsidRPr="00AD2F2B" w:rsidRDefault="006E1095" w:rsidP="00E845C5">
      <w:pPr>
        <w:pStyle w:val="a8"/>
        <w:spacing w:line="360" w:lineRule="auto"/>
        <w:ind w:left="0" w:firstLine="720"/>
        <w:jc w:val="both"/>
        <w:rPr>
          <w:sz w:val="24"/>
          <w:szCs w:val="24"/>
        </w:rPr>
      </w:pPr>
      <w:r w:rsidRPr="00AD2F2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AD2F2B" w:rsidRDefault="006E1095" w:rsidP="00E845C5">
      <w:pPr>
        <w:pStyle w:val="a8"/>
        <w:spacing w:line="360" w:lineRule="auto"/>
        <w:ind w:left="0" w:firstLine="720"/>
        <w:jc w:val="both"/>
        <w:rPr>
          <w:sz w:val="24"/>
          <w:szCs w:val="24"/>
        </w:rPr>
      </w:pPr>
      <w:r w:rsidRPr="00AD2F2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AD2F2B" w:rsidRDefault="004B5ADE" w:rsidP="00E845C5">
      <w:pPr>
        <w:pStyle w:val="a8"/>
        <w:spacing w:line="360" w:lineRule="auto"/>
        <w:ind w:left="0" w:firstLine="720"/>
        <w:jc w:val="both"/>
        <w:rPr>
          <w:sz w:val="24"/>
          <w:szCs w:val="24"/>
          <w:lang w:val="en-US"/>
        </w:rPr>
      </w:pPr>
      <m:oMathPara>
        <m:oMath>
          <m:sSub>
            <m:sSubPr>
              <m:ctrlPr>
                <w:ins w:id="211"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2"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ins w:id="213"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4"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ins w:id="215"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6"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ins w:id="217"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8"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ins w:id="219"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20"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AD2F2B" w:rsidRDefault="006E1095" w:rsidP="00E845C5">
      <w:pPr>
        <w:pStyle w:val="a8"/>
        <w:spacing w:line="360" w:lineRule="auto"/>
        <w:jc w:val="both"/>
        <w:rPr>
          <w:sz w:val="24"/>
          <w:szCs w:val="24"/>
        </w:rPr>
      </w:pPr>
    </w:p>
    <w:p w:rsidR="006E1095" w:rsidRPr="00AD2F2B" w:rsidRDefault="006E1095" w:rsidP="00E460D2">
      <w:pPr>
        <w:pStyle w:val="a8"/>
        <w:numPr>
          <w:ilvl w:val="0"/>
          <w:numId w:val="37"/>
        </w:numPr>
        <w:suppressAutoHyphens w:val="0"/>
        <w:autoSpaceDE/>
        <w:spacing w:line="360" w:lineRule="auto"/>
        <w:ind w:left="0" w:firstLine="709"/>
        <w:jc w:val="both"/>
        <w:rPr>
          <w:sz w:val="24"/>
          <w:szCs w:val="24"/>
        </w:rPr>
      </w:pPr>
      <w:r w:rsidRPr="00AD2F2B">
        <w:rPr>
          <w:sz w:val="24"/>
          <w:szCs w:val="24"/>
        </w:rPr>
        <w:t>Взвешивание оценок по различным мультипликаторам и получение результирующей оценки.</w:t>
      </w:r>
    </w:p>
    <w:p w:rsidR="006E1095" w:rsidRPr="00AD2F2B" w:rsidRDefault="006E1095" w:rsidP="00E845C5">
      <w:pPr>
        <w:pStyle w:val="a8"/>
        <w:spacing w:line="360" w:lineRule="auto"/>
        <w:ind w:left="0" w:firstLine="709"/>
        <w:jc w:val="both"/>
        <w:rPr>
          <w:sz w:val="24"/>
          <w:szCs w:val="24"/>
        </w:rPr>
      </w:pPr>
      <w:r w:rsidRPr="00AD2F2B">
        <w:rPr>
          <w:sz w:val="24"/>
          <w:szCs w:val="24"/>
        </w:rPr>
        <w:t>Для каждого сравнительного мультипликатора в таблице ниже установлен уров</w:t>
      </w:r>
      <w:r w:rsidR="008024FD" w:rsidRPr="00AD2F2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rPr>
              <w:t>Мультипликатор</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rPr>
              <w:t>Уровень значимости (</w:t>
            </w:r>
            <w:r w:rsidRPr="00AD2F2B">
              <w:rPr>
                <w:sz w:val="24"/>
                <w:szCs w:val="24"/>
                <w:lang w:val="en-US"/>
              </w:rPr>
              <w:t>K)</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P/BV</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2</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P/TBV</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1</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EV/EBIT</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2</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P/E</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1</w:t>
            </w:r>
          </w:p>
        </w:tc>
      </w:tr>
      <w:tr w:rsidR="00AF4DFC"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EV/S</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1</w:t>
            </w:r>
          </w:p>
        </w:tc>
      </w:tr>
    </w:tbl>
    <w:p w:rsidR="006E1095" w:rsidRPr="00AD2F2B" w:rsidRDefault="006E1095" w:rsidP="00E845C5">
      <w:pPr>
        <w:pStyle w:val="a8"/>
        <w:spacing w:line="360" w:lineRule="auto"/>
        <w:rPr>
          <w:sz w:val="24"/>
          <w:szCs w:val="24"/>
        </w:rPr>
      </w:pP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Результирующая оценка «справедливой» цены обыкновенных акций </w:t>
      </w:r>
      <w:r w:rsidRPr="00AD2F2B">
        <w:rPr>
          <w:b/>
          <w:i/>
          <w:sz w:val="24"/>
          <w:szCs w:val="24"/>
          <w:lang w:val="en-US"/>
        </w:rPr>
        <w:t>Px</w:t>
      </w:r>
      <w:r w:rsidRPr="00AD2F2B">
        <w:rPr>
          <w:sz w:val="24"/>
          <w:szCs w:val="24"/>
        </w:rPr>
        <w:t xml:space="preserve"> вычисляется по формуле ниже:</w:t>
      </w:r>
    </w:p>
    <w:p w:rsidR="006E1095" w:rsidRPr="00AD2F2B" w:rsidRDefault="006E1095" w:rsidP="00E845C5">
      <w:pPr>
        <w:pStyle w:val="a8"/>
        <w:spacing w:line="360" w:lineRule="auto"/>
        <w:ind w:left="0"/>
        <w:rPr>
          <w:rFonts w:eastAsiaTheme="minorEastAsia"/>
          <w:sz w:val="24"/>
          <w:szCs w:val="24"/>
        </w:rPr>
      </w:pPr>
      <w:r w:rsidRPr="00AD2F2B">
        <w:rPr>
          <w:sz w:val="24"/>
          <w:szCs w:val="24"/>
        </w:rPr>
        <w:t xml:space="preserve"> </w:t>
      </w:r>
      <m:oMath>
        <m:sSup>
          <m:sSupPr>
            <m:ctrlPr>
              <w:ins w:id="221" w:author="Екатерина Табарча" w:date="2021-12-23T16:34:00Z">
                <w:rPr>
                  <w:rFonts w:ascii="Cambria Math" w:hAnsi="Cambria Math"/>
                  <w:i/>
                  <w:sz w:val="24"/>
                  <w:szCs w:val="24"/>
                  <w:lang w:val="en-US"/>
                </w:rPr>
              </w:ins>
            </m:ctrlPr>
          </m:sSupPr>
          <m:e>
            <m:f>
              <m:fPr>
                <m:type m:val="lin"/>
                <m:ctrlPr>
                  <w:ins w:id="222"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ins w:id="223"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24"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ins w:id="225"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26"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ins w:id="227" w:author="Екатерина Табарча" w:date="2021-12-23T16:34:00Z">
                <w:rPr>
                  <w:rFonts w:ascii="Cambria Math" w:hAnsi="Cambria Math"/>
                  <w:i/>
                  <w:sz w:val="24"/>
                  <w:szCs w:val="24"/>
                  <w:lang w:val="en-US"/>
                </w:rPr>
              </w:ins>
            </m:ctrlPr>
          </m:sSupPr>
          <m:e>
            <m:f>
              <m:fPr>
                <m:type m:val="lin"/>
                <m:ctrlPr>
                  <w:ins w:id="228"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ins w:id="229"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30"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ins w:id="231"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32"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ins w:id="233" w:author="Екатерина Табарча" w:date="2021-12-23T16:34:00Z">
                <w:rPr>
                  <w:rFonts w:ascii="Cambria Math" w:hAnsi="Cambria Math"/>
                  <w:i/>
                  <w:sz w:val="24"/>
                  <w:szCs w:val="24"/>
                  <w:lang w:val="en-US"/>
                </w:rPr>
              </w:ins>
            </m:ctrlPr>
          </m:sSupPr>
          <m:e>
            <m:r>
              <w:rPr>
                <w:rFonts w:ascii="Cambria Math" w:hAnsi="Cambria Math"/>
                <w:sz w:val="24"/>
                <w:szCs w:val="24"/>
              </w:rPr>
              <m:t>(</m:t>
            </m:r>
            <m:f>
              <m:fPr>
                <m:type m:val="lin"/>
                <m:ctrlPr>
                  <w:ins w:id="234"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ins w:id="235"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36"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ins w:id="237"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38"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ins w:id="239" w:author="Екатерина Табарча" w:date="2021-12-23T16:34:00Z">
                <w:rPr>
                  <w:rFonts w:ascii="Cambria Math" w:hAnsi="Cambria Math"/>
                  <w:i/>
                  <w:sz w:val="24"/>
                  <w:szCs w:val="24"/>
                  <w:lang w:val="en-US"/>
                </w:rPr>
              </w:ins>
            </m:ctrlPr>
          </m:sSupPr>
          <m:e>
            <m:f>
              <m:fPr>
                <m:type m:val="lin"/>
                <m:ctrlPr>
                  <w:ins w:id="240"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ins w:id="241"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42"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ins w:id="243"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44"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ins w:id="245" w:author="Екатерина Табарча" w:date="2021-12-23T16:34:00Z">
                <w:rPr>
                  <w:rFonts w:ascii="Cambria Math" w:hAnsi="Cambria Math"/>
                  <w:i/>
                  <w:sz w:val="24"/>
                  <w:szCs w:val="24"/>
                  <w:lang w:val="en-US"/>
                </w:rPr>
              </w:ins>
            </m:ctrlPr>
          </m:sSupPr>
          <m:e>
            <m:f>
              <m:fPr>
                <m:type m:val="lin"/>
                <m:ctrlPr>
                  <w:ins w:id="246"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ins w:id="247"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48"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ins w:id="249"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0"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ins w:id="251"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2"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ins w:id="253"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4"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ins w:id="255"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6"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ins w:id="257"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8"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ins w:id="259" w:author="Екатерина Табарча" w:date="2021-12-23T16:34: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60" w:author="Екатерина Табарча" w:date="2021-12-23T16:34: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AD2F2B">
        <w:rPr>
          <w:rFonts w:eastAsiaTheme="minorEastAsia"/>
          <w:sz w:val="24"/>
          <w:szCs w:val="24"/>
        </w:rPr>
        <w:t xml:space="preserve"> </w:t>
      </w:r>
    </w:p>
    <w:p w:rsidR="006E1095" w:rsidRPr="00AD2F2B" w:rsidRDefault="006E1095" w:rsidP="00E845C5">
      <w:pPr>
        <w:pStyle w:val="a8"/>
        <w:spacing w:line="360" w:lineRule="auto"/>
        <w:rPr>
          <w:rFonts w:eastAsiaTheme="minorEastAsia"/>
          <w:sz w:val="24"/>
          <w:szCs w:val="24"/>
        </w:rPr>
      </w:pPr>
    </w:p>
    <w:p w:rsidR="006E1095" w:rsidRPr="00AD2F2B" w:rsidRDefault="006E1095" w:rsidP="00E845C5">
      <w:pPr>
        <w:pStyle w:val="a8"/>
        <w:spacing w:line="360" w:lineRule="auto"/>
        <w:ind w:left="0"/>
        <w:jc w:val="both"/>
        <w:rPr>
          <w:rFonts w:eastAsiaTheme="minorEastAsia"/>
          <w:i/>
          <w:sz w:val="24"/>
          <w:szCs w:val="24"/>
        </w:rPr>
      </w:pPr>
      <w:r w:rsidRPr="00AD2F2B">
        <w:rPr>
          <w:rFonts w:eastAsiaTheme="minorEastAsia"/>
          <w:sz w:val="24"/>
          <w:szCs w:val="24"/>
          <w:lang w:val="en-US"/>
        </w:rPr>
        <w:t>Px</w:t>
      </w:r>
      <w:r w:rsidRPr="00AD2F2B">
        <w:rPr>
          <w:rFonts w:eastAsiaTheme="minorEastAsia"/>
          <w:sz w:val="24"/>
          <w:szCs w:val="24"/>
        </w:rPr>
        <w:t xml:space="preserve"> = </w:t>
      </w:r>
      <w:r w:rsidRPr="00AD2F2B">
        <w:rPr>
          <w:rFonts w:eastAsiaTheme="minorEastAsia"/>
          <w:sz w:val="24"/>
          <w:szCs w:val="24"/>
          <w:lang w:val="en-US"/>
        </w:rPr>
        <w:t>MCap</w:t>
      </w:r>
      <w:r w:rsidRPr="00AD2F2B">
        <w:rPr>
          <w:rFonts w:eastAsiaTheme="minorEastAsia"/>
          <w:sz w:val="24"/>
          <w:szCs w:val="24"/>
        </w:rPr>
        <w:t xml:space="preserve"> / </w:t>
      </w:r>
      <w:r w:rsidRPr="00AD2F2B">
        <w:rPr>
          <w:rFonts w:eastAsiaTheme="minorEastAsia"/>
          <w:sz w:val="24"/>
          <w:szCs w:val="24"/>
          <w:lang w:val="en-US"/>
        </w:rPr>
        <w:t>N</w:t>
      </w:r>
      <w:r w:rsidRPr="00AD2F2B">
        <w:rPr>
          <w:rFonts w:eastAsiaTheme="minorEastAsia"/>
          <w:i/>
          <w:sz w:val="24"/>
          <w:szCs w:val="24"/>
          <w:lang w:val="en-US"/>
        </w:rPr>
        <w:t>shares</w:t>
      </w:r>
      <w:r w:rsidRPr="00AD2F2B">
        <w:rPr>
          <w:rFonts w:eastAsiaTheme="minorEastAsia"/>
          <w:i/>
          <w:sz w:val="24"/>
          <w:szCs w:val="24"/>
        </w:rPr>
        <w:t>,</w:t>
      </w:r>
    </w:p>
    <w:p w:rsidR="006E1095" w:rsidRPr="00AD2F2B" w:rsidRDefault="006E1095" w:rsidP="00E845C5">
      <w:pPr>
        <w:spacing w:line="360" w:lineRule="auto"/>
        <w:jc w:val="both"/>
        <w:rPr>
          <w:rFonts w:eastAsiaTheme="minorEastAsia"/>
          <w:sz w:val="24"/>
          <w:szCs w:val="24"/>
        </w:rPr>
      </w:pPr>
      <w:r w:rsidRPr="00AD2F2B">
        <w:rPr>
          <w:rFonts w:eastAsiaTheme="minorEastAsia"/>
          <w:sz w:val="24"/>
          <w:szCs w:val="24"/>
        </w:rPr>
        <w:t xml:space="preserve">где </w:t>
      </w:r>
      <w:r w:rsidRPr="00AD2F2B">
        <w:rPr>
          <w:rFonts w:eastAsiaTheme="minorEastAsia"/>
          <w:sz w:val="24"/>
          <w:szCs w:val="24"/>
          <w:lang w:val="en-US"/>
        </w:rPr>
        <w:t>N</w:t>
      </w:r>
      <w:r w:rsidRPr="00AD2F2B">
        <w:rPr>
          <w:rFonts w:eastAsiaTheme="minorEastAsia"/>
          <w:i/>
          <w:sz w:val="24"/>
          <w:szCs w:val="24"/>
          <w:lang w:val="en-US"/>
        </w:rPr>
        <w:t>shares</w:t>
      </w:r>
      <w:r w:rsidRPr="00AD2F2B">
        <w:rPr>
          <w:rFonts w:eastAsiaTheme="minorEastAsia"/>
          <w:sz w:val="24"/>
          <w:szCs w:val="24"/>
        </w:rPr>
        <w:t xml:space="preserve"> – количество акций, а остальные финансовые показатели:</w:t>
      </w:r>
    </w:p>
    <w:p w:rsidR="006E1095" w:rsidRPr="00AD2F2B" w:rsidRDefault="006E1095" w:rsidP="00E845C5">
      <w:pPr>
        <w:spacing w:line="360" w:lineRule="auto"/>
        <w:jc w:val="both"/>
        <w:rPr>
          <w:sz w:val="24"/>
          <w:szCs w:val="24"/>
        </w:rPr>
      </w:pPr>
      <w:r w:rsidRPr="00AD2F2B">
        <w:rPr>
          <w:sz w:val="24"/>
          <w:szCs w:val="24"/>
          <w:lang w:val="en-US"/>
        </w:rPr>
        <w:t>BV</w:t>
      </w:r>
      <w:r w:rsidRPr="00AD2F2B">
        <w:rPr>
          <w:sz w:val="24"/>
          <w:szCs w:val="24"/>
        </w:rPr>
        <w:t xml:space="preserve"> (</w:t>
      </w:r>
      <w:r w:rsidRPr="00AD2F2B">
        <w:rPr>
          <w:i/>
          <w:sz w:val="24"/>
          <w:szCs w:val="24"/>
        </w:rPr>
        <w:t>собственный капитал</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lang w:val="en-US"/>
        </w:rPr>
        <w:t>TBV</w:t>
      </w:r>
      <w:r w:rsidRPr="00AD2F2B">
        <w:rPr>
          <w:sz w:val="24"/>
          <w:szCs w:val="24"/>
        </w:rPr>
        <w:t xml:space="preserve"> (</w:t>
      </w:r>
      <w:r w:rsidRPr="00AD2F2B">
        <w:rPr>
          <w:i/>
          <w:sz w:val="24"/>
          <w:szCs w:val="24"/>
        </w:rPr>
        <w:t>собственный капитал за вычетом нематериальных активов</w:t>
      </w:r>
      <w:r w:rsidRPr="00AD2F2B">
        <w:rPr>
          <w:sz w:val="24"/>
          <w:szCs w:val="24"/>
        </w:rPr>
        <w:t>),</w:t>
      </w:r>
    </w:p>
    <w:p w:rsidR="006E1095" w:rsidRPr="00AD2F2B" w:rsidRDefault="006E1095" w:rsidP="00E845C5">
      <w:pPr>
        <w:spacing w:line="360" w:lineRule="auto"/>
        <w:jc w:val="both"/>
        <w:rPr>
          <w:sz w:val="24"/>
          <w:szCs w:val="24"/>
        </w:rPr>
      </w:pPr>
      <w:r w:rsidRPr="00AD2F2B">
        <w:rPr>
          <w:sz w:val="24"/>
          <w:szCs w:val="24"/>
          <w:lang w:val="en-US"/>
        </w:rPr>
        <w:t>EBIT</w:t>
      </w:r>
      <w:r w:rsidRPr="00AD2F2B">
        <w:rPr>
          <w:sz w:val="24"/>
          <w:szCs w:val="24"/>
        </w:rPr>
        <w:t xml:space="preserve"> (</w:t>
      </w:r>
      <w:r w:rsidRPr="00AD2F2B">
        <w:rPr>
          <w:i/>
          <w:sz w:val="24"/>
          <w:szCs w:val="24"/>
        </w:rPr>
        <w:t>прибыль до выплаты налогов и процентов</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lang w:val="en-US"/>
        </w:rPr>
        <w:t>E</w:t>
      </w:r>
      <w:r w:rsidRPr="00AD2F2B">
        <w:rPr>
          <w:sz w:val="24"/>
          <w:szCs w:val="24"/>
        </w:rPr>
        <w:t xml:space="preserve"> (</w:t>
      </w:r>
      <w:r w:rsidRPr="00AD2F2B">
        <w:rPr>
          <w:i/>
          <w:sz w:val="24"/>
          <w:szCs w:val="24"/>
          <w:lang w:val="en-US"/>
        </w:rPr>
        <w:t>Earnings</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lang w:val="en-US"/>
        </w:rPr>
        <w:t>S</w:t>
      </w:r>
      <w:r w:rsidRPr="00AD2F2B">
        <w:rPr>
          <w:sz w:val="24"/>
          <w:szCs w:val="24"/>
        </w:rPr>
        <w:t xml:space="preserve"> (</w:t>
      </w:r>
      <w:r w:rsidRPr="00AD2F2B">
        <w:rPr>
          <w:i/>
          <w:sz w:val="24"/>
          <w:szCs w:val="24"/>
          <w:lang w:val="en-US"/>
        </w:rPr>
        <w:t>Sales</w:t>
      </w:r>
      <w:r w:rsidRPr="00AD2F2B">
        <w:rPr>
          <w:sz w:val="24"/>
          <w:szCs w:val="24"/>
        </w:rPr>
        <w:t>),</w:t>
      </w:r>
    </w:p>
    <w:p w:rsidR="006E1095" w:rsidRPr="00AD2F2B" w:rsidRDefault="006E1095" w:rsidP="00E845C5">
      <w:pPr>
        <w:spacing w:line="360" w:lineRule="auto"/>
        <w:jc w:val="both"/>
        <w:rPr>
          <w:sz w:val="24"/>
          <w:szCs w:val="24"/>
        </w:rPr>
      </w:pPr>
      <w:r w:rsidRPr="00AD2F2B">
        <w:rPr>
          <w:sz w:val="24"/>
          <w:szCs w:val="24"/>
          <w:lang w:val="en-US"/>
        </w:rPr>
        <w:t>Net</w:t>
      </w:r>
      <w:r w:rsidRPr="00AD2F2B">
        <w:rPr>
          <w:sz w:val="24"/>
          <w:szCs w:val="24"/>
        </w:rPr>
        <w:t xml:space="preserve"> </w:t>
      </w:r>
      <w:r w:rsidRPr="00AD2F2B">
        <w:rPr>
          <w:sz w:val="24"/>
          <w:szCs w:val="24"/>
          <w:lang w:val="en-US"/>
        </w:rPr>
        <w:t>Debt</w:t>
      </w:r>
      <w:r w:rsidRPr="00AD2F2B">
        <w:rPr>
          <w:sz w:val="24"/>
          <w:szCs w:val="24"/>
        </w:rPr>
        <w:t xml:space="preserve"> (чистый долг) = </w:t>
      </w:r>
      <w:r w:rsidRPr="00AD2F2B">
        <w:rPr>
          <w:sz w:val="24"/>
          <w:szCs w:val="24"/>
          <w:lang w:val="en-US"/>
        </w:rPr>
        <w:t>Debt</w:t>
      </w:r>
      <w:r w:rsidRPr="00AD2F2B">
        <w:rPr>
          <w:sz w:val="24"/>
          <w:szCs w:val="24"/>
        </w:rPr>
        <w:t xml:space="preserve"> (финансовые обязательства) – </w:t>
      </w:r>
      <w:r w:rsidRPr="00AD2F2B">
        <w:rPr>
          <w:sz w:val="24"/>
          <w:szCs w:val="24"/>
          <w:lang w:val="en-US"/>
        </w:rPr>
        <w:t>Cash</w:t>
      </w:r>
      <w:r w:rsidRPr="00AD2F2B">
        <w:rPr>
          <w:sz w:val="24"/>
          <w:szCs w:val="24"/>
        </w:rPr>
        <w:t xml:space="preserve"> (деньги и краткосрочные финансовые активы)</w:t>
      </w:r>
    </w:p>
    <w:p w:rsidR="006E1095" w:rsidRPr="00AD2F2B" w:rsidRDefault="006E1095" w:rsidP="00E845C5">
      <w:pPr>
        <w:spacing w:line="360" w:lineRule="auto"/>
        <w:jc w:val="both"/>
        <w:rPr>
          <w:rFonts w:eastAsiaTheme="minorEastAsia"/>
          <w:sz w:val="24"/>
          <w:szCs w:val="24"/>
        </w:rPr>
      </w:pPr>
      <w:r w:rsidRPr="00AD2F2B">
        <w:rPr>
          <w:sz w:val="24"/>
          <w:szCs w:val="24"/>
        </w:rPr>
        <w:t>берутся на последнюю отчетную дату (</w:t>
      </w:r>
      <w:r w:rsidRPr="00AD2F2B">
        <w:rPr>
          <w:i/>
          <w:sz w:val="24"/>
          <w:szCs w:val="24"/>
        </w:rPr>
        <w:t>предыдущую к дате оценки</w:t>
      </w:r>
      <w:r w:rsidRPr="00AD2F2B">
        <w:rPr>
          <w:sz w:val="24"/>
          <w:szCs w:val="24"/>
        </w:rPr>
        <w:t>), на которую имеется опубликованная финансовая отчетность, при этом показатели из отчета о прибылях и убытках (</w:t>
      </w:r>
      <w:r w:rsidRPr="00AD2F2B">
        <w:rPr>
          <w:sz w:val="24"/>
          <w:szCs w:val="24"/>
          <w:lang w:val="en-US"/>
        </w:rPr>
        <w:t>EBIT</w:t>
      </w:r>
      <w:r w:rsidRPr="00AD2F2B">
        <w:rPr>
          <w:sz w:val="24"/>
          <w:szCs w:val="24"/>
        </w:rPr>
        <w:t xml:space="preserve">, </w:t>
      </w:r>
      <w:r w:rsidRPr="00AD2F2B">
        <w:rPr>
          <w:sz w:val="24"/>
          <w:szCs w:val="24"/>
          <w:lang w:val="en-US"/>
        </w:rPr>
        <w:t>E</w:t>
      </w:r>
      <w:r w:rsidRPr="00AD2F2B">
        <w:rPr>
          <w:sz w:val="24"/>
          <w:szCs w:val="24"/>
        </w:rPr>
        <w:t xml:space="preserve">, </w:t>
      </w:r>
      <w:r w:rsidRPr="00AD2F2B">
        <w:rPr>
          <w:sz w:val="24"/>
          <w:szCs w:val="24"/>
          <w:lang w:val="en-US"/>
        </w:rPr>
        <w:t>S</w:t>
      </w:r>
      <w:r w:rsidRPr="00AD2F2B">
        <w:rPr>
          <w:sz w:val="24"/>
          <w:szCs w:val="24"/>
        </w:rPr>
        <w:t>) перерасчитываются на последние 12 месяцев от даты отчетности.</w:t>
      </w:r>
    </w:p>
    <w:p w:rsidR="006E1095" w:rsidRPr="00AD2F2B" w:rsidRDefault="006E1095" w:rsidP="00E845C5">
      <w:pPr>
        <w:pStyle w:val="a8"/>
        <w:spacing w:line="360" w:lineRule="auto"/>
        <w:ind w:left="0" w:firstLine="709"/>
        <w:jc w:val="both"/>
        <w:rPr>
          <w:i/>
          <w:sz w:val="24"/>
          <w:szCs w:val="24"/>
        </w:rPr>
      </w:pPr>
      <w:r w:rsidRPr="00AD2F2B">
        <w:rPr>
          <w:i/>
          <w:sz w:val="24"/>
          <w:szCs w:val="24"/>
          <w:u w:val="single"/>
        </w:rPr>
        <w:t>Замечание:</w:t>
      </w:r>
      <w:r w:rsidRPr="00AD2F2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AD2F2B" w:rsidRDefault="008814F9" w:rsidP="00E845C5">
      <w:pPr>
        <w:pStyle w:val="a8"/>
        <w:spacing w:line="360" w:lineRule="auto"/>
        <w:ind w:left="0" w:firstLine="709"/>
        <w:jc w:val="both"/>
        <w:rPr>
          <w:i/>
          <w:sz w:val="24"/>
          <w:szCs w:val="24"/>
        </w:rPr>
      </w:pPr>
    </w:p>
    <w:p w:rsidR="006E1095" w:rsidRPr="00AD2F2B" w:rsidRDefault="006E1095" w:rsidP="00E845C5">
      <w:pPr>
        <w:spacing w:line="360" w:lineRule="auto"/>
        <w:jc w:val="center"/>
        <w:rPr>
          <w:b/>
          <w:sz w:val="24"/>
          <w:szCs w:val="24"/>
          <w:u w:val="single"/>
        </w:rPr>
      </w:pPr>
      <w:r w:rsidRPr="00AD2F2B">
        <w:rPr>
          <w:b/>
          <w:sz w:val="24"/>
          <w:szCs w:val="24"/>
          <w:u w:val="single"/>
        </w:rPr>
        <w:t>Иностранные долевые ценные бумаги</w:t>
      </w:r>
    </w:p>
    <w:p w:rsidR="006E1095" w:rsidRPr="00AD2F2B" w:rsidRDefault="006E1095" w:rsidP="00E845C5">
      <w:pPr>
        <w:spacing w:line="360" w:lineRule="auto"/>
        <w:ind w:firstLine="709"/>
        <w:jc w:val="both"/>
        <w:rPr>
          <w:b/>
          <w:sz w:val="24"/>
          <w:szCs w:val="24"/>
        </w:rPr>
      </w:pPr>
      <w:r w:rsidRPr="00AD2F2B">
        <w:rPr>
          <w:b/>
          <w:sz w:val="24"/>
          <w:szCs w:val="24"/>
        </w:rPr>
        <w:t>Уровень 3</w:t>
      </w:r>
      <w:r w:rsidR="000E321A" w:rsidRPr="00AD2F2B">
        <w:rPr>
          <w:b/>
          <w:sz w:val="24"/>
          <w:szCs w:val="24"/>
        </w:rPr>
        <w:t>.</w:t>
      </w:r>
    </w:p>
    <w:p w:rsidR="006E1095" w:rsidRPr="00AD2F2B" w:rsidRDefault="006E1095" w:rsidP="00E845C5">
      <w:pPr>
        <w:spacing w:line="360" w:lineRule="auto"/>
        <w:ind w:firstLine="709"/>
        <w:jc w:val="both"/>
        <w:rPr>
          <w:sz w:val="24"/>
          <w:szCs w:val="24"/>
        </w:rPr>
      </w:pPr>
      <w:r w:rsidRPr="00AD2F2B">
        <w:rPr>
          <w:sz w:val="24"/>
          <w:szCs w:val="24"/>
        </w:rPr>
        <w:t>Справедливая цена акции (</w:t>
      </w:r>
      <w:r w:rsidRPr="00AD2F2B">
        <w:rPr>
          <w:sz w:val="24"/>
          <w:szCs w:val="24"/>
          <w:lang w:val="en-US"/>
        </w:rPr>
        <w:t>V</w:t>
      </w:r>
      <w:r w:rsidRPr="00AD2F2B">
        <w:rPr>
          <w:sz w:val="24"/>
          <w:szCs w:val="24"/>
        </w:rPr>
        <w:t>) определяется по следующей формуле:</w:t>
      </w:r>
    </w:p>
    <w:p w:rsidR="008814F9" w:rsidRPr="00AD2F2B" w:rsidRDefault="006E1095" w:rsidP="00E845C5">
      <w:pPr>
        <w:spacing w:line="360" w:lineRule="auto"/>
        <w:ind w:firstLine="709"/>
        <w:jc w:val="center"/>
        <w:rPr>
          <w:sz w:val="24"/>
          <w:szCs w:val="24"/>
        </w:rPr>
      </w:pPr>
      <w:r w:rsidRPr="00AD2F2B">
        <w:rPr>
          <w:b/>
          <w:sz w:val="24"/>
          <w:szCs w:val="24"/>
          <w:lang w:val="en-US"/>
        </w:rPr>
        <w:t>V</w:t>
      </w:r>
      <w:r w:rsidRPr="00AD2F2B">
        <w:rPr>
          <w:sz w:val="24"/>
          <w:szCs w:val="24"/>
        </w:rPr>
        <w:t xml:space="preserve"> = </w:t>
      </w:r>
      <w:r w:rsidRPr="00AD2F2B">
        <w:rPr>
          <w:sz w:val="24"/>
          <w:szCs w:val="24"/>
          <w:lang w:val="en-US"/>
        </w:rPr>
        <w:t>max</w:t>
      </w:r>
      <w:r w:rsidRPr="00AD2F2B">
        <w:rPr>
          <w:sz w:val="24"/>
          <w:szCs w:val="24"/>
        </w:rPr>
        <w:t xml:space="preserve"> (0; </w:t>
      </w:r>
      <w:r w:rsidRPr="00AD2F2B">
        <w:rPr>
          <w:sz w:val="24"/>
          <w:szCs w:val="24"/>
          <w:lang w:val="en-US"/>
        </w:rPr>
        <w:t>BV</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rPr>
        <w:t>где</w:t>
      </w:r>
    </w:p>
    <w:p w:rsidR="006E1095" w:rsidRPr="00AD2F2B" w:rsidRDefault="006E1095" w:rsidP="00E845C5">
      <w:pPr>
        <w:spacing w:line="360" w:lineRule="auto"/>
        <w:jc w:val="both"/>
        <w:rPr>
          <w:sz w:val="24"/>
          <w:szCs w:val="24"/>
        </w:rPr>
      </w:pPr>
      <w:r w:rsidRPr="00AD2F2B">
        <w:rPr>
          <w:b/>
          <w:sz w:val="24"/>
          <w:szCs w:val="24"/>
          <w:lang w:val="en-US"/>
        </w:rPr>
        <w:t>BV</w:t>
      </w:r>
      <w:r w:rsidRPr="00AD2F2B">
        <w:rPr>
          <w:sz w:val="24"/>
          <w:szCs w:val="24"/>
        </w:rPr>
        <w:t xml:space="preserve"> – балансовая цена акции, определяемая следующим образом:</w:t>
      </w:r>
    </w:p>
    <w:p w:rsidR="006E1095" w:rsidRPr="00AD2F2B" w:rsidRDefault="006E1095" w:rsidP="00E845C5">
      <w:pPr>
        <w:spacing w:line="360" w:lineRule="auto"/>
        <w:jc w:val="both"/>
        <w:rPr>
          <w:sz w:val="24"/>
          <w:szCs w:val="24"/>
          <w:lang w:val="en-US"/>
        </w:rPr>
      </w:pPr>
      <w:r w:rsidRPr="00AD2F2B">
        <w:rPr>
          <w:b/>
          <w:sz w:val="24"/>
          <w:szCs w:val="24"/>
          <w:lang w:val="en-US"/>
        </w:rPr>
        <w:t>BV</w:t>
      </w:r>
      <w:r w:rsidRPr="00AD2F2B">
        <w:rPr>
          <w:sz w:val="24"/>
          <w:szCs w:val="24"/>
          <w:lang w:val="en-US"/>
        </w:rPr>
        <w:t xml:space="preserve"> = Equity Before Minority Interest / Basic Shares Outstanding, </w:t>
      </w:r>
      <w:r w:rsidRPr="00AD2F2B">
        <w:rPr>
          <w:sz w:val="24"/>
          <w:szCs w:val="24"/>
        </w:rPr>
        <w:t>где</w:t>
      </w:r>
    </w:p>
    <w:p w:rsidR="006E1095" w:rsidRPr="00AD2F2B" w:rsidRDefault="006E1095" w:rsidP="00E845C5">
      <w:pPr>
        <w:spacing w:line="360" w:lineRule="auto"/>
        <w:jc w:val="both"/>
        <w:rPr>
          <w:sz w:val="24"/>
          <w:szCs w:val="24"/>
          <w:lang w:val="en-US"/>
        </w:rPr>
      </w:pPr>
      <w:r w:rsidRPr="00AD2F2B">
        <w:rPr>
          <w:b/>
          <w:sz w:val="24"/>
          <w:szCs w:val="24"/>
          <w:lang w:val="en-US"/>
        </w:rPr>
        <w:t>Equity Before Minority Interest</w:t>
      </w:r>
      <w:r w:rsidRPr="00AD2F2B">
        <w:rPr>
          <w:sz w:val="24"/>
          <w:szCs w:val="24"/>
          <w:lang w:val="en-US"/>
        </w:rPr>
        <w:t xml:space="preserve"> - </w:t>
      </w:r>
      <w:r w:rsidRPr="00AD2F2B">
        <w:rPr>
          <w:sz w:val="24"/>
          <w:szCs w:val="24"/>
        </w:rPr>
        <w:t>собственный</w:t>
      </w:r>
      <w:r w:rsidRPr="00AD2F2B">
        <w:rPr>
          <w:sz w:val="24"/>
          <w:szCs w:val="24"/>
          <w:lang w:val="en-US"/>
        </w:rPr>
        <w:t xml:space="preserve"> </w:t>
      </w:r>
      <w:r w:rsidRPr="00AD2F2B">
        <w:rPr>
          <w:sz w:val="24"/>
          <w:szCs w:val="24"/>
        </w:rPr>
        <w:t>капитал</w:t>
      </w:r>
      <w:r w:rsidRPr="00AD2F2B">
        <w:rPr>
          <w:sz w:val="24"/>
          <w:szCs w:val="24"/>
          <w:lang w:val="en-US"/>
        </w:rPr>
        <w:t xml:space="preserve"> </w:t>
      </w:r>
      <w:r w:rsidRPr="00AD2F2B">
        <w:rPr>
          <w:sz w:val="24"/>
          <w:szCs w:val="24"/>
        </w:rPr>
        <w:t>за</w:t>
      </w:r>
      <w:r w:rsidRPr="00AD2F2B">
        <w:rPr>
          <w:sz w:val="24"/>
          <w:szCs w:val="24"/>
          <w:lang w:val="en-US"/>
        </w:rPr>
        <w:t xml:space="preserve"> </w:t>
      </w:r>
      <w:r w:rsidRPr="00AD2F2B">
        <w:rPr>
          <w:sz w:val="24"/>
          <w:szCs w:val="24"/>
        </w:rPr>
        <w:t>исключением</w:t>
      </w:r>
      <w:r w:rsidRPr="00AD2F2B">
        <w:rPr>
          <w:sz w:val="24"/>
          <w:szCs w:val="24"/>
          <w:lang w:val="en-US"/>
        </w:rPr>
        <w:t xml:space="preserve"> </w:t>
      </w:r>
      <w:r w:rsidRPr="00AD2F2B">
        <w:rPr>
          <w:sz w:val="24"/>
          <w:szCs w:val="24"/>
        </w:rPr>
        <w:t>доли</w:t>
      </w:r>
      <w:r w:rsidRPr="00AD2F2B">
        <w:rPr>
          <w:sz w:val="24"/>
          <w:szCs w:val="24"/>
          <w:lang w:val="en-US"/>
        </w:rPr>
        <w:t xml:space="preserve"> </w:t>
      </w:r>
      <w:r w:rsidRPr="00AD2F2B">
        <w:rPr>
          <w:sz w:val="24"/>
          <w:szCs w:val="24"/>
        </w:rPr>
        <w:t>миноритариев</w:t>
      </w:r>
      <w:r w:rsidRPr="00AD2F2B">
        <w:rPr>
          <w:sz w:val="24"/>
          <w:szCs w:val="24"/>
          <w:lang w:val="en-US"/>
        </w:rPr>
        <w:t xml:space="preserve"> (</w:t>
      </w:r>
      <w:r w:rsidRPr="00AD2F2B">
        <w:rPr>
          <w:sz w:val="24"/>
          <w:szCs w:val="24"/>
        </w:rPr>
        <w:t>в</w:t>
      </w:r>
      <w:r w:rsidRPr="00AD2F2B">
        <w:rPr>
          <w:sz w:val="24"/>
          <w:szCs w:val="24"/>
          <w:lang w:val="en-US"/>
        </w:rPr>
        <w:t xml:space="preserve"> </w:t>
      </w:r>
      <w:r w:rsidRPr="00AD2F2B">
        <w:rPr>
          <w:sz w:val="24"/>
          <w:szCs w:val="24"/>
        </w:rPr>
        <w:t>дочерних</w:t>
      </w:r>
      <w:r w:rsidRPr="00AD2F2B">
        <w:rPr>
          <w:sz w:val="24"/>
          <w:szCs w:val="24"/>
          <w:lang w:val="en-US"/>
        </w:rPr>
        <w:t xml:space="preserve"> </w:t>
      </w:r>
      <w:r w:rsidRPr="00AD2F2B">
        <w:rPr>
          <w:sz w:val="24"/>
          <w:szCs w:val="24"/>
        </w:rPr>
        <w:t>компаниях</w:t>
      </w:r>
      <w:r w:rsidRPr="00AD2F2B">
        <w:rPr>
          <w:sz w:val="24"/>
          <w:szCs w:val="24"/>
          <w:lang w:val="en-US"/>
        </w:rPr>
        <w:t xml:space="preserve">), </w:t>
      </w:r>
      <w:r w:rsidRPr="00AD2F2B">
        <w:rPr>
          <w:sz w:val="24"/>
          <w:szCs w:val="24"/>
        </w:rPr>
        <w:t>по</w:t>
      </w:r>
      <w:r w:rsidRPr="00AD2F2B">
        <w:rPr>
          <w:sz w:val="24"/>
          <w:szCs w:val="24"/>
          <w:lang w:val="en-US"/>
        </w:rPr>
        <w:t xml:space="preserve"> </w:t>
      </w:r>
      <w:r w:rsidRPr="00AD2F2B">
        <w:rPr>
          <w:sz w:val="24"/>
          <w:szCs w:val="24"/>
        </w:rPr>
        <w:t>умолчанию</w:t>
      </w:r>
      <w:r w:rsidRPr="00AD2F2B">
        <w:rPr>
          <w:sz w:val="24"/>
          <w:szCs w:val="24"/>
          <w:lang w:val="en-US"/>
        </w:rPr>
        <w:t xml:space="preserve"> </w:t>
      </w:r>
      <w:r w:rsidRPr="00AD2F2B">
        <w:rPr>
          <w:sz w:val="24"/>
          <w:szCs w:val="24"/>
        </w:rPr>
        <w:t>берется</w:t>
      </w:r>
      <w:r w:rsidRPr="00AD2F2B">
        <w:rPr>
          <w:sz w:val="24"/>
          <w:szCs w:val="24"/>
          <w:lang w:val="en-US"/>
        </w:rPr>
        <w:t xml:space="preserve"> </w:t>
      </w:r>
      <w:r w:rsidRPr="00AD2F2B">
        <w:rPr>
          <w:sz w:val="24"/>
          <w:szCs w:val="24"/>
        </w:rPr>
        <w:t>значение</w:t>
      </w:r>
      <w:r w:rsidRPr="00AD2F2B">
        <w:rPr>
          <w:sz w:val="24"/>
          <w:szCs w:val="24"/>
          <w:lang w:val="en-US"/>
        </w:rPr>
        <w:t xml:space="preserve"> </w:t>
      </w:r>
      <w:r w:rsidRPr="00AD2F2B">
        <w:rPr>
          <w:sz w:val="24"/>
          <w:szCs w:val="24"/>
        </w:rPr>
        <w:t>поля</w:t>
      </w:r>
      <w:r w:rsidRPr="00AD2F2B">
        <w:rPr>
          <w:sz w:val="24"/>
          <w:szCs w:val="24"/>
          <w:lang w:val="en-US"/>
        </w:rPr>
        <w:t xml:space="preserve"> Bloomberg, </w:t>
      </w:r>
      <w:r w:rsidRPr="00AD2F2B">
        <w:rPr>
          <w:sz w:val="24"/>
          <w:szCs w:val="24"/>
        </w:rPr>
        <w:t>имеющее</w:t>
      </w:r>
      <w:r w:rsidRPr="00AD2F2B">
        <w:rPr>
          <w:sz w:val="24"/>
          <w:szCs w:val="24"/>
          <w:lang w:val="en-US"/>
        </w:rPr>
        <w:t xml:space="preserve"> Excel Field ID: EQTY_BEF_MINORITY_INT_DETAILED</w:t>
      </w:r>
    </w:p>
    <w:p w:rsidR="006E1095" w:rsidRPr="00AD2F2B" w:rsidRDefault="006E1095" w:rsidP="00E845C5">
      <w:pPr>
        <w:spacing w:line="360" w:lineRule="auto"/>
        <w:jc w:val="both"/>
        <w:rPr>
          <w:sz w:val="24"/>
          <w:szCs w:val="24"/>
        </w:rPr>
      </w:pPr>
      <w:r w:rsidRPr="00AD2F2B">
        <w:rPr>
          <w:b/>
          <w:sz w:val="24"/>
          <w:szCs w:val="24"/>
          <w:lang w:val="en-US"/>
        </w:rPr>
        <w:t>Basic</w:t>
      </w:r>
      <w:r w:rsidRPr="00AD2F2B">
        <w:rPr>
          <w:b/>
          <w:sz w:val="24"/>
          <w:szCs w:val="24"/>
        </w:rPr>
        <w:t xml:space="preserve"> </w:t>
      </w:r>
      <w:r w:rsidRPr="00AD2F2B">
        <w:rPr>
          <w:b/>
          <w:sz w:val="24"/>
          <w:szCs w:val="24"/>
          <w:lang w:val="en-US"/>
        </w:rPr>
        <w:t>Shares</w:t>
      </w:r>
      <w:r w:rsidRPr="00AD2F2B">
        <w:rPr>
          <w:b/>
          <w:sz w:val="24"/>
          <w:szCs w:val="24"/>
        </w:rPr>
        <w:t xml:space="preserve"> </w:t>
      </w:r>
      <w:r w:rsidRPr="00AD2F2B">
        <w:rPr>
          <w:b/>
          <w:sz w:val="24"/>
          <w:szCs w:val="24"/>
          <w:lang w:val="en-US"/>
        </w:rPr>
        <w:t>Outstanding</w:t>
      </w:r>
      <w:r w:rsidRPr="00AD2F2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AD2F2B">
        <w:rPr>
          <w:sz w:val="24"/>
          <w:szCs w:val="24"/>
          <w:lang w:val="en-US"/>
        </w:rPr>
        <w:t>Bloomberg</w:t>
      </w:r>
      <w:r w:rsidRPr="00AD2F2B">
        <w:rPr>
          <w:sz w:val="24"/>
          <w:szCs w:val="24"/>
        </w:rPr>
        <w:t xml:space="preserve">, имеющее </w:t>
      </w:r>
      <w:r w:rsidRPr="00AD2F2B">
        <w:rPr>
          <w:sz w:val="24"/>
          <w:szCs w:val="24"/>
          <w:lang w:val="en-US"/>
        </w:rPr>
        <w:t>Excel</w:t>
      </w:r>
      <w:r w:rsidRPr="00AD2F2B">
        <w:rPr>
          <w:sz w:val="24"/>
          <w:szCs w:val="24"/>
        </w:rPr>
        <w:t xml:space="preserve"> </w:t>
      </w:r>
      <w:r w:rsidRPr="00AD2F2B">
        <w:rPr>
          <w:sz w:val="24"/>
          <w:szCs w:val="24"/>
          <w:lang w:val="en-US"/>
        </w:rPr>
        <w:t>Field</w:t>
      </w:r>
      <w:r w:rsidRPr="00AD2F2B">
        <w:rPr>
          <w:sz w:val="24"/>
          <w:szCs w:val="24"/>
        </w:rPr>
        <w:t xml:space="preserve"> </w:t>
      </w:r>
      <w:r w:rsidRPr="00AD2F2B">
        <w:rPr>
          <w:sz w:val="24"/>
          <w:szCs w:val="24"/>
          <w:lang w:val="en-US"/>
        </w:rPr>
        <w:t>ID</w:t>
      </w:r>
      <w:r w:rsidRPr="00AD2F2B">
        <w:rPr>
          <w:sz w:val="24"/>
          <w:szCs w:val="24"/>
        </w:rPr>
        <w:t xml:space="preserve">: </w:t>
      </w:r>
      <w:r w:rsidRPr="00AD2F2B">
        <w:rPr>
          <w:sz w:val="24"/>
          <w:szCs w:val="24"/>
          <w:lang w:val="en-US"/>
        </w:rPr>
        <w:t>BS</w:t>
      </w:r>
      <w:r w:rsidRPr="00AD2F2B">
        <w:rPr>
          <w:sz w:val="24"/>
          <w:szCs w:val="24"/>
        </w:rPr>
        <w:t>_</w:t>
      </w:r>
      <w:r w:rsidRPr="00AD2F2B">
        <w:rPr>
          <w:sz w:val="24"/>
          <w:szCs w:val="24"/>
          <w:lang w:val="en-US"/>
        </w:rPr>
        <w:t>SH</w:t>
      </w:r>
      <w:r w:rsidRPr="00AD2F2B">
        <w:rPr>
          <w:sz w:val="24"/>
          <w:szCs w:val="24"/>
        </w:rPr>
        <w:t>_</w:t>
      </w:r>
      <w:r w:rsidRPr="00AD2F2B">
        <w:rPr>
          <w:sz w:val="24"/>
          <w:szCs w:val="24"/>
          <w:lang w:val="en-US"/>
        </w:rPr>
        <w:t>OUT</w:t>
      </w:r>
    </w:p>
    <w:p w:rsidR="006E1095" w:rsidRPr="00AD2F2B" w:rsidRDefault="006E1095" w:rsidP="00E845C5">
      <w:pPr>
        <w:spacing w:line="360" w:lineRule="auto"/>
        <w:ind w:firstLine="709"/>
        <w:jc w:val="both"/>
        <w:rPr>
          <w:b/>
          <w:i/>
          <w:sz w:val="24"/>
          <w:szCs w:val="24"/>
          <w:u w:val="single"/>
        </w:rPr>
      </w:pPr>
      <w:r w:rsidRPr="00AD2F2B">
        <w:rPr>
          <w:b/>
          <w:i/>
          <w:sz w:val="24"/>
          <w:szCs w:val="24"/>
          <w:u w:val="single"/>
        </w:rPr>
        <w:t>Замечание:</w:t>
      </w:r>
    </w:p>
    <w:p w:rsidR="006E1095" w:rsidRPr="00AD2F2B" w:rsidRDefault="006E1095" w:rsidP="00E845C5">
      <w:pPr>
        <w:spacing w:line="360" w:lineRule="auto"/>
        <w:ind w:firstLine="709"/>
        <w:jc w:val="both"/>
        <w:rPr>
          <w:sz w:val="24"/>
          <w:szCs w:val="24"/>
        </w:rPr>
      </w:pPr>
      <w:r w:rsidRPr="00AD2F2B">
        <w:rPr>
          <w:sz w:val="24"/>
          <w:szCs w:val="24"/>
        </w:rPr>
        <w:t>Акции, готовящиеся к выпуску не включаются,</w:t>
      </w:r>
    </w:p>
    <w:p w:rsidR="006E1095" w:rsidRPr="00AD2F2B" w:rsidRDefault="006E1095" w:rsidP="00E845C5">
      <w:pPr>
        <w:spacing w:line="360" w:lineRule="auto"/>
        <w:ind w:firstLine="709"/>
        <w:jc w:val="both"/>
        <w:rPr>
          <w:sz w:val="24"/>
          <w:szCs w:val="24"/>
        </w:rPr>
      </w:pPr>
      <w:r w:rsidRPr="00AD2F2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AD2F2B">
        <w:rPr>
          <w:sz w:val="24"/>
          <w:szCs w:val="24"/>
          <w:lang w:val="en-US"/>
        </w:rPr>
        <w:t>Bloomberg</w:t>
      </w:r>
      <w:r w:rsidRPr="00AD2F2B">
        <w:rPr>
          <w:sz w:val="24"/>
          <w:szCs w:val="24"/>
        </w:rPr>
        <w:t xml:space="preserve"> </w:t>
      </w:r>
      <w:r w:rsidRPr="00AD2F2B">
        <w:rPr>
          <w:sz w:val="24"/>
          <w:szCs w:val="24"/>
          <w:lang w:val="en-US"/>
        </w:rPr>
        <w:t>FUNDAMENTALS</w:t>
      </w:r>
      <w:r w:rsidRPr="00AD2F2B">
        <w:rPr>
          <w:sz w:val="24"/>
          <w:szCs w:val="24"/>
        </w:rPr>
        <w:t>_</w:t>
      </w:r>
      <w:r w:rsidRPr="00AD2F2B">
        <w:rPr>
          <w:sz w:val="24"/>
          <w:szCs w:val="24"/>
          <w:lang w:val="en-US"/>
        </w:rPr>
        <w:t>TICKER</w:t>
      </w:r>
      <w:r w:rsidRPr="00AD2F2B">
        <w:rPr>
          <w:sz w:val="24"/>
          <w:szCs w:val="24"/>
        </w:rPr>
        <w:t>).</w:t>
      </w:r>
    </w:p>
    <w:p w:rsidR="006E1095" w:rsidRPr="00AD2F2B" w:rsidRDefault="006E1095" w:rsidP="00E845C5">
      <w:pPr>
        <w:spacing w:line="360" w:lineRule="auto"/>
        <w:ind w:firstLine="709"/>
        <w:jc w:val="both"/>
        <w:rPr>
          <w:b/>
          <w:sz w:val="24"/>
          <w:szCs w:val="24"/>
          <w:u w:val="single"/>
        </w:rPr>
      </w:pPr>
      <w:r w:rsidRPr="00AD2F2B">
        <w:rPr>
          <w:b/>
          <w:sz w:val="24"/>
          <w:szCs w:val="24"/>
          <w:u w:val="single"/>
        </w:rPr>
        <w:t>Примечание</w:t>
      </w:r>
    </w:p>
    <w:p w:rsidR="006E1095" w:rsidRPr="00AD2F2B" w:rsidRDefault="006E1095" w:rsidP="00E845C5">
      <w:pPr>
        <w:spacing w:line="360" w:lineRule="auto"/>
        <w:ind w:firstLine="709"/>
        <w:jc w:val="both"/>
        <w:rPr>
          <w:sz w:val="24"/>
          <w:szCs w:val="24"/>
        </w:rPr>
      </w:pPr>
      <w:r w:rsidRPr="00AD2F2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AD2F2B" w:rsidRDefault="00F2230D" w:rsidP="00E845C5">
      <w:pPr>
        <w:autoSpaceDN w:val="0"/>
        <w:adjustRightInd w:val="0"/>
        <w:spacing w:line="360" w:lineRule="auto"/>
        <w:ind w:firstLine="709"/>
        <w:jc w:val="both"/>
        <w:rPr>
          <w:sz w:val="24"/>
          <w:szCs w:val="24"/>
          <w:lang w:eastAsia="ru-RU"/>
        </w:rPr>
      </w:pPr>
    </w:p>
    <w:p w:rsidR="00CD45B5" w:rsidRPr="00AD2F2B" w:rsidRDefault="00CD45B5" w:rsidP="00E845C5">
      <w:pPr>
        <w:autoSpaceDN w:val="0"/>
        <w:adjustRightInd w:val="0"/>
        <w:spacing w:line="360" w:lineRule="auto"/>
        <w:rPr>
          <w:b/>
          <w:sz w:val="24"/>
          <w:szCs w:val="24"/>
          <w:lang w:eastAsia="ru-RU"/>
        </w:rPr>
      </w:pPr>
    </w:p>
    <w:p w:rsidR="008814F9" w:rsidRPr="00AD2F2B" w:rsidRDefault="008814F9" w:rsidP="00E845C5">
      <w:pPr>
        <w:suppressAutoHyphens w:val="0"/>
        <w:autoSpaceDE/>
        <w:spacing w:line="360" w:lineRule="auto"/>
        <w:rPr>
          <w:b/>
          <w:sz w:val="24"/>
          <w:szCs w:val="24"/>
          <w:lang w:eastAsia="ru-RU"/>
        </w:rPr>
      </w:pPr>
      <w:r w:rsidRPr="00AD2F2B">
        <w:rPr>
          <w:b/>
          <w:sz w:val="24"/>
          <w:szCs w:val="24"/>
          <w:lang w:eastAsia="ru-RU"/>
        </w:rPr>
        <w:br w:type="page"/>
      </w:r>
    </w:p>
    <w:p w:rsidR="00F2230D" w:rsidRPr="00AD2F2B" w:rsidRDefault="00F2230D"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497323" w:rsidRPr="00AD2F2B">
        <w:rPr>
          <w:b/>
          <w:sz w:val="24"/>
          <w:szCs w:val="24"/>
          <w:lang w:eastAsia="ru-RU"/>
        </w:rPr>
        <w:t>18</w:t>
      </w:r>
    </w:p>
    <w:p w:rsidR="003A2DD0" w:rsidRPr="00AD2F2B" w:rsidRDefault="00E05F98" w:rsidP="00E845C5">
      <w:pPr>
        <w:autoSpaceDN w:val="0"/>
        <w:adjustRightInd w:val="0"/>
        <w:spacing w:line="360" w:lineRule="auto"/>
        <w:jc w:val="center"/>
        <w:rPr>
          <w:b/>
          <w:sz w:val="24"/>
          <w:szCs w:val="24"/>
          <w:lang w:eastAsia="ru-RU"/>
        </w:rPr>
      </w:pPr>
      <w:r w:rsidRPr="00AD2F2B">
        <w:rPr>
          <w:b/>
          <w:sz w:val="24"/>
          <w:szCs w:val="24"/>
          <w:lang w:eastAsia="ru-RU"/>
        </w:rPr>
        <w:t>П</w:t>
      </w:r>
      <w:r w:rsidR="003A2DD0" w:rsidRPr="00AD2F2B">
        <w:rPr>
          <w:b/>
          <w:sz w:val="24"/>
          <w:szCs w:val="24"/>
          <w:lang w:eastAsia="ru-RU"/>
        </w:rPr>
        <w:t>ОРЯДОК ОКНВЕРТАЦИИ СТОИМОСТЕЙ, ВЫРАЖЕННЫХ В ОДНОЙ ВАЛЮТЕ, В ДРУГУЮ ВАЛЮТУ</w:t>
      </w:r>
    </w:p>
    <w:p w:rsidR="00CA1D71" w:rsidRPr="00AD2F2B" w:rsidRDefault="00CA1D71" w:rsidP="003A2DD0">
      <w:pPr>
        <w:autoSpaceDN w:val="0"/>
        <w:adjustRightInd w:val="0"/>
        <w:jc w:val="center"/>
        <w:rPr>
          <w:b/>
          <w:sz w:val="24"/>
          <w:szCs w:val="24"/>
          <w:lang w:eastAsia="ru-RU"/>
        </w:rPr>
      </w:pPr>
    </w:p>
    <w:p w:rsidR="002309F6" w:rsidRPr="00AD2F2B" w:rsidRDefault="002309F6" w:rsidP="00E845C5">
      <w:pPr>
        <w:spacing w:line="360" w:lineRule="auto"/>
        <w:ind w:firstLine="709"/>
        <w:jc w:val="both"/>
        <w:rPr>
          <w:sz w:val="24"/>
          <w:szCs w:val="24"/>
        </w:rPr>
      </w:pPr>
      <w:r w:rsidRPr="00AD2F2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AD2F2B" w:rsidRDefault="002309F6" w:rsidP="00E845C5">
      <w:pPr>
        <w:spacing w:line="360" w:lineRule="auto"/>
        <w:ind w:firstLine="709"/>
        <w:jc w:val="both"/>
        <w:rPr>
          <w:sz w:val="24"/>
          <w:szCs w:val="24"/>
        </w:rPr>
      </w:pPr>
      <w:r w:rsidRPr="00AD2F2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AD2F2B" w:rsidRDefault="002309F6" w:rsidP="00E845C5">
      <w:pPr>
        <w:spacing w:line="360" w:lineRule="auto"/>
        <w:ind w:firstLine="709"/>
        <w:jc w:val="both"/>
        <w:rPr>
          <w:sz w:val="24"/>
          <w:szCs w:val="24"/>
        </w:rPr>
      </w:pPr>
      <w:r w:rsidRPr="00AD2F2B">
        <w:rPr>
          <w:sz w:val="24"/>
          <w:szCs w:val="24"/>
        </w:rPr>
        <w:t>                         Кросс курс = CUR/USD * USD/RUR,</w:t>
      </w:r>
    </w:p>
    <w:p w:rsidR="002309F6" w:rsidRPr="00AD2F2B" w:rsidRDefault="002309F6" w:rsidP="00E845C5">
      <w:pPr>
        <w:spacing w:line="360" w:lineRule="auto"/>
        <w:ind w:firstLine="709"/>
        <w:jc w:val="both"/>
        <w:rPr>
          <w:sz w:val="24"/>
          <w:szCs w:val="24"/>
        </w:rPr>
      </w:pPr>
      <w:r w:rsidRPr="00AD2F2B">
        <w:rPr>
          <w:sz w:val="24"/>
          <w:szCs w:val="24"/>
        </w:rPr>
        <w:t>где:</w:t>
      </w:r>
    </w:p>
    <w:p w:rsidR="002309F6" w:rsidRPr="00AD2F2B" w:rsidRDefault="002309F6" w:rsidP="00E845C5">
      <w:pPr>
        <w:spacing w:line="360" w:lineRule="auto"/>
        <w:ind w:firstLine="709"/>
        <w:jc w:val="both"/>
        <w:rPr>
          <w:sz w:val="24"/>
          <w:szCs w:val="24"/>
        </w:rPr>
      </w:pPr>
      <w:r w:rsidRPr="00AD2F2B">
        <w:rPr>
          <w:sz w:val="24"/>
          <w:szCs w:val="24"/>
        </w:rPr>
        <w:t>USD/RUR – биржевой курс доллара США, на дату расчета СЧА;</w:t>
      </w:r>
    </w:p>
    <w:p w:rsidR="002309F6" w:rsidRPr="00AD2F2B" w:rsidRDefault="002309F6" w:rsidP="00E845C5">
      <w:pPr>
        <w:spacing w:line="360" w:lineRule="auto"/>
        <w:ind w:firstLine="709"/>
        <w:jc w:val="both"/>
        <w:rPr>
          <w:sz w:val="24"/>
          <w:szCs w:val="24"/>
        </w:rPr>
      </w:pPr>
      <w:r w:rsidRPr="00AD2F2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AD2F2B" w:rsidRDefault="002309F6" w:rsidP="00E845C5">
      <w:pPr>
        <w:spacing w:line="360" w:lineRule="auto"/>
        <w:ind w:firstLine="709"/>
        <w:jc w:val="both"/>
        <w:rPr>
          <w:sz w:val="24"/>
          <w:szCs w:val="24"/>
        </w:rPr>
      </w:pPr>
    </w:p>
    <w:p w:rsidR="002309F6" w:rsidRPr="00AD2F2B" w:rsidRDefault="002309F6" w:rsidP="00E845C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AD2F2B" w:rsidRDefault="002309F6" w:rsidP="00E845C5">
      <w:pPr>
        <w:spacing w:line="360" w:lineRule="auto"/>
        <w:ind w:firstLine="709"/>
        <w:jc w:val="both"/>
        <w:rPr>
          <w:sz w:val="24"/>
          <w:szCs w:val="24"/>
        </w:rPr>
      </w:pPr>
      <w:r w:rsidRPr="00AD2F2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AD2F2B" w:rsidRDefault="00157CED" w:rsidP="00E845C5">
      <w:pPr>
        <w:autoSpaceDN w:val="0"/>
        <w:adjustRightInd w:val="0"/>
        <w:spacing w:line="360" w:lineRule="auto"/>
        <w:jc w:val="both"/>
        <w:rPr>
          <w:sz w:val="24"/>
          <w:szCs w:val="24"/>
          <w:lang w:eastAsia="ru-RU"/>
        </w:rPr>
      </w:pPr>
    </w:p>
    <w:p w:rsidR="003A2DD0" w:rsidRPr="00AD2F2B" w:rsidRDefault="00157CED" w:rsidP="00E845C5">
      <w:pPr>
        <w:autoSpaceDN w:val="0"/>
        <w:adjustRightInd w:val="0"/>
        <w:spacing w:line="360" w:lineRule="auto"/>
        <w:ind w:firstLine="709"/>
        <w:jc w:val="right"/>
        <w:rPr>
          <w:sz w:val="24"/>
          <w:szCs w:val="24"/>
          <w:lang w:eastAsia="ru-RU"/>
        </w:rPr>
      </w:pP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p>
    <w:p w:rsidR="003A2DD0" w:rsidRPr="00AD2F2B" w:rsidRDefault="003A2DD0">
      <w:pPr>
        <w:suppressAutoHyphens w:val="0"/>
        <w:autoSpaceDE/>
        <w:spacing w:after="160" w:line="259" w:lineRule="auto"/>
        <w:rPr>
          <w:sz w:val="24"/>
          <w:szCs w:val="24"/>
          <w:lang w:eastAsia="ru-RU"/>
        </w:rPr>
      </w:pPr>
      <w:r w:rsidRPr="00AD2F2B">
        <w:rPr>
          <w:sz w:val="24"/>
          <w:szCs w:val="24"/>
          <w:lang w:eastAsia="ru-RU"/>
        </w:rPr>
        <w:br w:type="page"/>
      </w:r>
    </w:p>
    <w:p w:rsidR="00157CED" w:rsidRPr="00AD2F2B" w:rsidRDefault="00157CED"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19</w:t>
      </w:r>
    </w:p>
    <w:p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ПЕРЕЧЕНЬ АКТИВОВ, ПОДЛЕЖАЩИХ ОЦЕНКЕ ОЦЕНЩИКОМ</w:t>
      </w:r>
    </w:p>
    <w:p w:rsidR="00157CED" w:rsidRPr="00AD2F2B" w:rsidRDefault="00157CED" w:rsidP="003A2DD0">
      <w:pPr>
        <w:jc w:val="both"/>
        <w:rPr>
          <w:b/>
          <w:sz w:val="24"/>
          <w:szCs w:val="24"/>
        </w:rPr>
      </w:pPr>
    </w:p>
    <w:p w:rsidR="00157CED" w:rsidRPr="00AD2F2B" w:rsidRDefault="00157CED" w:rsidP="00E845C5">
      <w:pPr>
        <w:spacing w:line="360" w:lineRule="auto"/>
        <w:ind w:firstLine="708"/>
        <w:jc w:val="both"/>
        <w:rPr>
          <w:sz w:val="24"/>
          <w:szCs w:val="24"/>
        </w:rPr>
      </w:pPr>
      <w:r w:rsidRPr="00AD2F2B">
        <w:rPr>
          <w:sz w:val="24"/>
          <w:szCs w:val="24"/>
        </w:rPr>
        <w:t>На основании отчета оценщика оцениваются следующие активы:</w:t>
      </w:r>
    </w:p>
    <w:p w:rsidR="00157CED" w:rsidRPr="00AD2F2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AD2F2B" w:rsidRPr="00AD2F2B" w:rsidTr="00EA0790">
        <w:trPr>
          <w:trHeight w:val="242"/>
        </w:trPr>
        <w:tc>
          <w:tcPr>
            <w:tcW w:w="5000" w:type="pct"/>
            <w:shd w:val="clear" w:color="auto" w:fill="A6A6A6" w:themeFill="background1" w:themeFillShade="A6"/>
          </w:tcPr>
          <w:p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Описание</w:t>
            </w:r>
          </w:p>
        </w:tc>
      </w:tr>
      <w:tr w:rsidR="00AD2F2B" w:rsidRPr="00AD2F2B" w:rsidTr="00EA0790">
        <w:tc>
          <w:tcPr>
            <w:tcW w:w="5000" w:type="pct"/>
            <w:vAlign w:val="center"/>
          </w:tcPr>
          <w:p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AD2F2B" w:rsidTr="00EA0790">
        <w:tc>
          <w:tcPr>
            <w:tcW w:w="5000" w:type="pct"/>
          </w:tcPr>
          <w:p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Pr="00AD2F2B" w:rsidRDefault="00063843" w:rsidP="00E845C5">
      <w:pPr>
        <w:autoSpaceDN w:val="0"/>
        <w:adjustRightInd w:val="0"/>
        <w:spacing w:line="360" w:lineRule="auto"/>
        <w:rPr>
          <w:sz w:val="24"/>
          <w:szCs w:val="24"/>
          <w:lang w:eastAsia="ru-RU"/>
        </w:rPr>
      </w:pPr>
    </w:p>
    <w:sectPr w:rsidR="00063843" w:rsidRPr="00AD2F2B"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4B5" w:rsidRDefault="004704B5" w:rsidP="002C56E6">
      <w:r>
        <w:separator/>
      </w:r>
    </w:p>
  </w:endnote>
  <w:endnote w:type="continuationSeparator" w:id="0">
    <w:p w:rsidR="004704B5" w:rsidRDefault="004704B5"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4704B5" w:rsidRDefault="004704B5">
        <w:pPr>
          <w:pStyle w:val="ac"/>
          <w:jc w:val="right"/>
        </w:pPr>
        <w:r>
          <w:rPr>
            <w:noProof/>
          </w:rPr>
          <w:fldChar w:fldCharType="begin"/>
        </w:r>
        <w:r>
          <w:rPr>
            <w:noProof/>
          </w:rPr>
          <w:instrText>PAGE   \* MERGEFORMAT</w:instrText>
        </w:r>
        <w:r>
          <w:rPr>
            <w:noProof/>
          </w:rPr>
          <w:fldChar w:fldCharType="separate"/>
        </w:r>
        <w:r w:rsidR="004B5ADE">
          <w:rPr>
            <w:noProof/>
          </w:rPr>
          <w:t>3</w:t>
        </w:r>
        <w:r>
          <w:rPr>
            <w:noProof/>
          </w:rPr>
          <w:fldChar w:fldCharType="end"/>
        </w:r>
      </w:p>
    </w:sdtContent>
  </w:sdt>
  <w:p w:rsidR="004704B5" w:rsidRDefault="004704B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4704B5" w:rsidRDefault="004704B5">
        <w:pPr>
          <w:pStyle w:val="ac"/>
          <w:jc w:val="right"/>
        </w:pPr>
        <w:r>
          <w:rPr>
            <w:noProof/>
          </w:rPr>
          <w:fldChar w:fldCharType="begin"/>
        </w:r>
        <w:r>
          <w:rPr>
            <w:noProof/>
          </w:rPr>
          <w:instrText>PAGE   \* MERGEFORMAT</w:instrText>
        </w:r>
        <w:r>
          <w:rPr>
            <w:noProof/>
          </w:rPr>
          <w:fldChar w:fldCharType="separate"/>
        </w:r>
        <w:r w:rsidR="004B5ADE">
          <w:rPr>
            <w:noProof/>
          </w:rPr>
          <w:t>81</w:t>
        </w:r>
        <w:r>
          <w:rPr>
            <w:noProof/>
          </w:rPr>
          <w:fldChar w:fldCharType="end"/>
        </w:r>
      </w:p>
    </w:sdtContent>
  </w:sdt>
  <w:p w:rsidR="004704B5" w:rsidRDefault="004704B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4704B5" w:rsidRDefault="004704B5">
        <w:pPr>
          <w:pStyle w:val="ac"/>
          <w:jc w:val="right"/>
        </w:pPr>
        <w:r>
          <w:rPr>
            <w:noProof/>
          </w:rPr>
          <w:fldChar w:fldCharType="begin"/>
        </w:r>
        <w:r>
          <w:rPr>
            <w:noProof/>
          </w:rPr>
          <w:instrText>PAGE   \* MERGEFORMAT</w:instrText>
        </w:r>
        <w:r>
          <w:rPr>
            <w:noProof/>
          </w:rPr>
          <w:fldChar w:fldCharType="separate"/>
        </w:r>
        <w:r w:rsidR="004B5ADE">
          <w:rPr>
            <w:noProof/>
          </w:rPr>
          <w:t>115</w:t>
        </w:r>
        <w:r>
          <w:rPr>
            <w:noProof/>
          </w:rPr>
          <w:fldChar w:fldCharType="end"/>
        </w:r>
      </w:p>
    </w:sdtContent>
  </w:sdt>
  <w:p w:rsidR="004704B5" w:rsidRDefault="004704B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4B5" w:rsidRDefault="004704B5" w:rsidP="002C56E6">
      <w:r>
        <w:separator/>
      </w:r>
    </w:p>
  </w:footnote>
  <w:footnote w:type="continuationSeparator" w:id="0">
    <w:p w:rsidR="004704B5" w:rsidRDefault="004704B5" w:rsidP="002C56E6">
      <w:r>
        <w:continuationSeparator/>
      </w:r>
    </w:p>
  </w:footnote>
  <w:footnote w:id="1">
    <w:p w:rsidR="004704B5" w:rsidRPr="00E845C5" w:rsidRDefault="004704B5"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4704B5" w:rsidRPr="00E845C5" w:rsidRDefault="004704B5"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4704B5" w:rsidRPr="00E845C5" w:rsidRDefault="004704B5" w:rsidP="00E845C5">
      <w:pPr>
        <w:pStyle w:val="aff4"/>
      </w:pPr>
      <w:r w:rsidRPr="00E845C5">
        <w:t>В случае возникновения следующих событий:</w:t>
      </w:r>
    </w:p>
    <w:p w:rsidR="004704B5" w:rsidRPr="00E845C5" w:rsidRDefault="004704B5" w:rsidP="00E460D2">
      <w:pPr>
        <w:pStyle w:val="aff4"/>
        <w:numPr>
          <w:ilvl w:val="0"/>
          <w:numId w:val="49"/>
        </w:numPr>
      </w:pPr>
      <w:r w:rsidRPr="00E845C5">
        <w:t>Возникновение признаков обесценения, изложенных в приложении 4.</w:t>
      </w:r>
    </w:p>
    <w:p w:rsidR="004704B5" w:rsidRPr="00E845C5" w:rsidRDefault="004704B5"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4704B5" w:rsidRPr="00E845C5" w:rsidRDefault="004704B5"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4704B5" w:rsidRPr="00E845C5" w:rsidRDefault="004704B5"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4704B5" w:rsidRPr="00E845C5" w:rsidRDefault="004704B5" w:rsidP="00E845C5">
      <w:pPr>
        <w:pStyle w:val="aff4"/>
      </w:pPr>
      <w:r w:rsidRPr="00E845C5">
        <w:t>стоимость определяется в соответствии с порядком корректировки, предусмотренным Приложением 4.</w:t>
      </w:r>
    </w:p>
    <w:p w:rsidR="004704B5" w:rsidRPr="00CE2725" w:rsidRDefault="004704B5">
      <w:pPr>
        <w:pStyle w:val="aff4"/>
      </w:pPr>
    </w:p>
  </w:footnote>
  <w:footnote w:id="3">
    <w:p w:rsidR="004704B5" w:rsidRDefault="004704B5">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4704B5" w:rsidRDefault="004704B5">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4704B5" w:rsidRDefault="004704B5">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4704B5" w:rsidRDefault="004704B5"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4704B5" w:rsidRDefault="004704B5"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4704B5" w:rsidRPr="00B62470" w:rsidRDefault="004704B5"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4704B5" w:rsidRPr="00B62470" w:rsidRDefault="004704B5"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4704B5" w:rsidRDefault="004704B5"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4704B5" w:rsidRDefault="004704B5"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4704B5" w:rsidRPr="00341704" w:rsidRDefault="004704B5"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4704B5" w:rsidRPr="00341704" w:rsidRDefault="004704B5"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4704B5" w:rsidRDefault="004704B5"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4704B5" w:rsidRPr="004A14EE" w:rsidRDefault="004704B5" w:rsidP="000903F9">
      <w:pPr>
        <w:pStyle w:val="aff4"/>
        <w:rPr>
          <w:sz w:val="16"/>
        </w:rPr>
      </w:pPr>
      <w:r w:rsidRPr="004A14EE">
        <w:rPr>
          <w:rStyle w:val="afa"/>
          <w:sz w:val="16"/>
        </w:rPr>
        <w:footnoteRef/>
      </w:r>
      <w:r w:rsidRPr="004A14EE">
        <w:rPr>
          <w:sz w:val="16"/>
        </w:rPr>
        <w:t xml:space="preserve"> Кроме случаев </w:t>
      </w:r>
    </w:p>
    <w:p w:rsidR="004704B5" w:rsidRPr="004A14EE" w:rsidRDefault="004704B5"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4704B5" w:rsidRPr="00E2653F" w:rsidRDefault="004704B5"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4704B5" w:rsidRDefault="004704B5"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4704B5" w:rsidRDefault="004704B5"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4704B5" w:rsidRPr="00FE2BB4" w:rsidRDefault="004704B5"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4704B5" w:rsidRDefault="004704B5"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4704B5" w:rsidRDefault="004704B5"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4704B5" w:rsidRDefault="004704B5" w:rsidP="000903F9">
      <w:pPr>
        <w:pStyle w:val="aff4"/>
      </w:pPr>
      <w:r>
        <w:rPr>
          <w:rStyle w:val="afa"/>
        </w:rPr>
        <w:footnoteRef/>
      </w:r>
      <w:r>
        <w:t xml:space="preserve"> </w:t>
      </w:r>
      <w:r w:rsidRPr="006E7138">
        <w:t>https://ofd.nalog.ru/</w:t>
      </w:r>
    </w:p>
  </w:footnote>
  <w:footnote w:id="22">
    <w:p w:rsidR="004704B5" w:rsidRPr="00EA2976" w:rsidRDefault="004704B5"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4704B5" w:rsidRDefault="004704B5"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4704B5" w:rsidRPr="00AC2C21" w:rsidRDefault="004704B5"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4704B5" w:rsidRPr="00AC2C21" w:rsidRDefault="004704B5" w:rsidP="000903F9">
      <w:pPr>
        <w:pStyle w:val="aff4"/>
        <w:rPr>
          <w:sz w:val="16"/>
        </w:rPr>
      </w:pPr>
      <w:r w:rsidRPr="00AC2C21">
        <w:rPr>
          <w:sz w:val="16"/>
        </w:rPr>
        <w:t>LGD=1-RR,</w:t>
      </w:r>
    </w:p>
    <w:p w:rsidR="004704B5" w:rsidRPr="00AC2C21" w:rsidRDefault="004704B5" w:rsidP="000903F9">
      <w:pPr>
        <w:pStyle w:val="aff4"/>
        <w:rPr>
          <w:sz w:val="16"/>
        </w:rPr>
      </w:pPr>
      <w:r w:rsidRPr="00AC2C21">
        <w:rPr>
          <w:sz w:val="16"/>
        </w:rPr>
        <w:t>где:</w:t>
      </w:r>
    </w:p>
    <w:p w:rsidR="004704B5" w:rsidRDefault="004704B5"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4704B5" w:rsidRDefault="004704B5"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4704B5" w:rsidRDefault="004704B5" w:rsidP="000903F9">
      <w:pPr>
        <w:pStyle w:val="aff4"/>
      </w:pPr>
      <w:r>
        <w:rPr>
          <w:rStyle w:val="afa"/>
        </w:rPr>
        <w:footnoteRef/>
      </w:r>
      <w:r>
        <w:t xml:space="preserve"> Например, гостиницы, хостелы и т.п.</w:t>
      </w:r>
    </w:p>
  </w:footnote>
  <w:footnote w:id="27">
    <w:p w:rsidR="004704B5" w:rsidRDefault="004704B5"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4704B5" w:rsidRDefault="004704B5" w:rsidP="000903F9">
      <w:pPr>
        <w:pStyle w:val="aff4"/>
        <w:rPr>
          <w:rFonts w:ascii="Verdana" w:hAnsi="Verdana"/>
        </w:rPr>
      </w:pPr>
      <w:r>
        <w:rPr>
          <w:rStyle w:val="afa"/>
        </w:rPr>
        <w:footnoteRef/>
      </w:r>
      <w:r>
        <w:t xml:space="preserve"> https://www.otpbank.ru/about/akcyy/msfo/</w:t>
      </w:r>
    </w:p>
  </w:footnote>
  <w:footnote w:id="29">
    <w:p w:rsidR="004704B5" w:rsidRDefault="004704B5"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4704B5" w:rsidRDefault="004704B5" w:rsidP="000903F9">
      <w:pPr>
        <w:pStyle w:val="aff4"/>
      </w:pPr>
      <w:r>
        <w:rPr>
          <w:rStyle w:val="afa"/>
        </w:rPr>
        <w:footnoteRef/>
      </w:r>
      <w:r>
        <w:t xml:space="preserve"> </w:t>
      </w:r>
      <w:bookmarkStart w:id="149" w:name="_Hlk63964528"/>
      <w:r>
        <w:t>https://www.mtsbank.ru/o-banke/raskritie-informacii/year-reports/2020/</w:t>
      </w:r>
      <w:bookmarkEnd w:id="149"/>
    </w:p>
  </w:footnote>
  <w:footnote w:id="31">
    <w:p w:rsidR="004704B5" w:rsidRDefault="004704B5" w:rsidP="000903F9">
      <w:pPr>
        <w:pStyle w:val="aff4"/>
      </w:pPr>
      <w:r>
        <w:rPr>
          <w:rStyle w:val="afa"/>
        </w:rPr>
        <w:footnoteRef/>
      </w:r>
      <w:r>
        <w:t xml:space="preserve"> https://www.crediteurope.ru/finance/audit_reports/</w:t>
      </w:r>
    </w:p>
  </w:footnote>
  <w:footnote w:id="32">
    <w:p w:rsidR="004704B5" w:rsidRPr="00654741" w:rsidRDefault="004704B5" w:rsidP="000903F9">
      <w:pPr>
        <w:pStyle w:val="Default"/>
        <w:spacing w:line="360" w:lineRule="auto"/>
        <w:jc w:val="both"/>
        <w:rPr>
          <w:color w:val="auto"/>
          <w:sz w:val="20"/>
          <w:szCs w:val="20"/>
        </w:rPr>
      </w:pPr>
      <w:bookmarkStart w:id="152"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152"/>
    <w:p w:rsidR="004704B5" w:rsidRDefault="004704B5" w:rsidP="000903F9">
      <w:pPr>
        <w:pStyle w:val="aff4"/>
      </w:pPr>
    </w:p>
  </w:footnote>
  <w:footnote w:id="33">
    <w:p w:rsidR="004704B5" w:rsidRDefault="004704B5"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4704B5" w:rsidRDefault="004704B5"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4704B5" w:rsidRDefault="004704B5"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4704B5" w:rsidRDefault="004704B5"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4704B5" w:rsidRPr="00151F78" w:rsidRDefault="004704B5"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4704B5" w:rsidRPr="00151F78" w:rsidRDefault="004704B5"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4704B5" w:rsidRPr="00987453" w:rsidRDefault="004704B5"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4704B5" w:rsidRPr="00987453" w:rsidRDefault="004704B5"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704B5" w:rsidRPr="00987453" w:rsidRDefault="004704B5"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4704B5" w:rsidRPr="00987453" w:rsidRDefault="004704B5"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4704B5" w:rsidRPr="00987453" w:rsidRDefault="004704B5"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704B5" w:rsidRDefault="004704B5"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катерина Табарча">
    <w15:presenceInfo w15:providerId="AD" w15:userId="S-1-5-21-4272427888-1271342079-1765094582-10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4D01"/>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080"/>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3B92"/>
    <w:rsid w:val="003D4005"/>
    <w:rsid w:val="003D4373"/>
    <w:rsid w:val="003D5C0E"/>
    <w:rsid w:val="003D627F"/>
    <w:rsid w:val="003D65F7"/>
    <w:rsid w:val="003E010E"/>
    <w:rsid w:val="003E2974"/>
    <w:rsid w:val="003E2CBA"/>
    <w:rsid w:val="003E500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4B5"/>
    <w:rsid w:val="00470D6C"/>
    <w:rsid w:val="0047110E"/>
    <w:rsid w:val="00471C84"/>
    <w:rsid w:val="00472772"/>
    <w:rsid w:val="004739C8"/>
    <w:rsid w:val="004744BB"/>
    <w:rsid w:val="00475064"/>
    <w:rsid w:val="00477533"/>
    <w:rsid w:val="004777BD"/>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5ADE"/>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6F9C"/>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381F"/>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82"/>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093"/>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2F2B"/>
    <w:rsid w:val="00AD48EB"/>
    <w:rsid w:val="00AD58B8"/>
    <w:rsid w:val="00AD73B0"/>
    <w:rsid w:val="00AE0FD3"/>
    <w:rsid w:val="00AE170D"/>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C6D"/>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349"/>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35C5"/>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0F2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0E97"/>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715"/>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5AD3BA67"/>
  <w15:docId w15:val="{F8CA78F3-4D56-4BE7-A241-59249C67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footer" Target="footer3.xm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microsoft.com/office/2011/relationships/people" Target="peop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9D99A9-E865-4F4F-A461-E544F92A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115</Pages>
  <Words>26802</Words>
  <Characters>152776</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Табарча</cp:lastModifiedBy>
  <cp:revision>8</cp:revision>
  <cp:lastPrinted>2019-12-16T11:46:00Z</cp:lastPrinted>
  <dcterms:created xsi:type="dcterms:W3CDTF">2021-12-22T14:13:00Z</dcterms:created>
  <dcterms:modified xsi:type="dcterms:W3CDTF">2021-12-23T13:39:00Z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